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877F" w14:textId="77777777" w:rsidR="003B34EB" w:rsidRPr="00AA0E1F" w:rsidRDefault="00AE7078" w:rsidP="00531A3C">
      <w:pPr>
        <w:pStyle w:val="OZNPROJEKTUwskazaniedatylubwersjiprojektu"/>
        <w:keepNext/>
      </w:pPr>
      <w:bookmarkStart w:id="0" w:name="_GoBack"/>
      <w:bookmarkEnd w:id="0"/>
      <w:r w:rsidRPr="00AA0E1F">
        <w:t>Projekt</w:t>
      </w:r>
    </w:p>
    <w:p w14:paraId="4509EB2D" w14:textId="77777777" w:rsidR="003B34EB" w:rsidRPr="003B34EB" w:rsidRDefault="003B34EB" w:rsidP="003B34EB">
      <w:pPr>
        <w:pStyle w:val="OZNRODZAKTUtznustawalubrozporzdzenieiorganwydajcy"/>
      </w:pPr>
      <w:r w:rsidRPr="003B34EB">
        <w:t>ustawa</w:t>
      </w:r>
    </w:p>
    <w:p w14:paraId="28900799" w14:textId="77777777" w:rsidR="003B34EB" w:rsidRPr="003B34EB" w:rsidRDefault="003B34EB" w:rsidP="003B34EB">
      <w:pPr>
        <w:pStyle w:val="DATAAKTUdatauchwalenialubwydaniaaktu"/>
      </w:pPr>
      <w:r w:rsidRPr="003B34EB">
        <w:t>z dnia</w:t>
      </w:r>
    </w:p>
    <w:p w14:paraId="388041CA" w14:textId="77777777" w:rsidR="003B34EB" w:rsidRPr="003B34EB" w:rsidRDefault="003B34EB" w:rsidP="00531A3C">
      <w:pPr>
        <w:pStyle w:val="TYTUAKTUprzedmiotregulacjiustawylubrozporzdzenia"/>
        <w:rPr>
          <w:rStyle w:val="IGindeksgrny"/>
        </w:rPr>
      </w:pPr>
      <w:r w:rsidRPr="003B34EB">
        <w:t>o zmianie ustawy – Prawo upadłościowe oraz niektórych innych ustaw</w:t>
      </w:r>
      <w:r w:rsidRPr="00AA0E1F">
        <w:rPr>
          <w:rStyle w:val="IGPindeksgrnyipogrubienie"/>
        </w:rPr>
        <w:footnoteReference w:id="1"/>
      </w:r>
      <w:r w:rsidRPr="00AA0E1F">
        <w:rPr>
          <w:rStyle w:val="IGPindeksgrnyipogrubienie"/>
        </w:rPr>
        <w:t>)</w:t>
      </w:r>
    </w:p>
    <w:p w14:paraId="2B68A79E" w14:textId="77777777" w:rsidR="003B34EB" w:rsidRPr="003B34EB" w:rsidRDefault="003B34EB" w:rsidP="00531A3C">
      <w:pPr>
        <w:pStyle w:val="ARTartustawynprozporzdzenia"/>
        <w:keepNext/>
      </w:pPr>
      <w:r w:rsidRPr="00531A3C">
        <w:rPr>
          <w:rStyle w:val="Ppogrubienie"/>
        </w:rPr>
        <w:t>Art.</w:t>
      </w:r>
      <w:r w:rsidR="00531A3C">
        <w:rPr>
          <w:rStyle w:val="Ppogrubienie"/>
        </w:rPr>
        <w:t> </w:t>
      </w:r>
      <w:r w:rsidRPr="00531A3C">
        <w:rPr>
          <w:rStyle w:val="Ppogrubienie"/>
        </w:rPr>
        <w:t>1.</w:t>
      </w:r>
      <w:r w:rsidRPr="003B34EB">
        <w:t xml:space="preserve"> W ustawie z dnia 28 lutego 2003 r. – Prawo upa</w:t>
      </w:r>
      <w:r w:rsidR="00302A19">
        <w:t>dłościowe (Dz. U. z 2019 r. poz. </w:t>
      </w:r>
      <w:r w:rsidRPr="003B34EB">
        <w:t>498</w:t>
      </w:r>
      <w:r w:rsidR="00394C3B">
        <w:t xml:space="preserve"> i 912</w:t>
      </w:r>
      <w:r w:rsidRPr="003B34EB">
        <w:t>) wprowadza się następujące zmiany:</w:t>
      </w:r>
    </w:p>
    <w:p w14:paraId="68F32BF1" w14:textId="77777777" w:rsidR="003B34EB" w:rsidRPr="003B34EB" w:rsidRDefault="003B34EB" w:rsidP="00531A3C">
      <w:pPr>
        <w:pStyle w:val="PKTpunkt"/>
        <w:keepNext/>
      </w:pPr>
      <w:r w:rsidRPr="003B34EB">
        <w:t>1)</w:t>
      </w:r>
      <w:r w:rsidRPr="003B34EB">
        <w:tab/>
        <w:t>w art. 2:</w:t>
      </w:r>
    </w:p>
    <w:p w14:paraId="53E9AAB2" w14:textId="77777777" w:rsidR="003B34EB" w:rsidRPr="003B34EB" w:rsidRDefault="003B34EB" w:rsidP="003B34EB">
      <w:pPr>
        <w:pStyle w:val="LITlitera"/>
      </w:pPr>
      <w:r w:rsidRPr="003B34EB">
        <w:t>a)</w:t>
      </w:r>
      <w:r w:rsidRPr="003B34EB">
        <w:tab/>
        <w:t>uchyla się ust. 1a,</w:t>
      </w:r>
    </w:p>
    <w:p w14:paraId="464648F4" w14:textId="77777777" w:rsidR="003B34EB" w:rsidRPr="003B34EB" w:rsidRDefault="003B34EB" w:rsidP="00531A3C">
      <w:pPr>
        <w:pStyle w:val="LITlitera"/>
        <w:keepNext/>
      </w:pPr>
      <w:r w:rsidRPr="003B34EB">
        <w:t>b)</w:t>
      </w:r>
      <w:r w:rsidRPr="003B34EB">
        <w:tab/>
        <w:t>ust. 2 otrzymuje brzmienie:</w:t>
      </w:r>
    </w:p>
    <w:p w14:paraId="11698DC3" w14:textId="5ADA9429" w:rsidR="003B34EB" w:rsidRPr="003B34EB" w:rsidRDefault="00590DD1" w:rsidP="003B34EB">
      <w:pPr>
        <w:pStyle w:val="ZLITUSTzmustliter"/>
      </w:pPr>
      <w:r>
        <w:t xml:space="preserve">„2. </w:t>
      </w:r>
      <w:commentRangeStart w:id="1"/>
      <w:del w:id="2" w:author="Łukasz Nykiel" w:date="2019-06-03T17:04:00Z">
        <w:r w:rsidR="003B34EB" w:rsidRPr="003B34EB" w:rsidDel="00314206">
          <w:delText xml:space="preserve">Celem </w:delText>
        </w:r>
      </w:del>
      <w:ins w:id="3" w:author="Łukasz Nykiel" w:date="2019-06-03T17:04:00Z">
        <w:r w:rsidR="00314206">
          <w:t>P</w:t>
        </w:r>
      </w:ins>
      <w:del w:id="4" w:author="Łukasz Nykiel" w:date="2019-06-03T17:04:00Z">
        <w:r w:rsidR="003B34EB" w:rsidRPr="003B34EB" w:rsidDel="00314206">
          <w:delText>p</w:delText>
        </w:r>
      </w:del>
      <w:r w:rsidR="003B34EB" w:rsidRPr="003B34EB">
        <w:t>ostępowani</w:t>
      </w:r>
      <w:ins w:id="5" w:author="Łukasz Nykiel" w:date="2019-06-03T17:04:00Z">
        <w:r w:rsidR="00314206">
          <w:t>e</w:t>
        </w:r>
      </w:ins>
      <w:del w:id="6" w:author="Łukasz Nykiel" w:date="2019-06-03T17:04:00Z">
        <w:r w:rsidR="003B34EB" w:rsidRPr="003B34EB" w:rsidDel="00314206">
          <w:delText>a</w:delText>
        </w:r>
      </w:del>
      <w:r w:rsidR="003B34EB" w:rsidRPr="003B34EB">
        <w:t xml:space="preserve"> uregulowane</w:t>
      </w:r>
      <w:del w:id="7" w:author="Łukasz Nykiel" w:date="2019-06-03T17:04:00Z">
        <w:r w:rsidR="003B34EB" w:rsidRPr="003B34EB" w:rsidDel="00314206">
          <w:delText>go</w:delText>
        </w:r>
      </w:del>
      <w:r w:rsidR="003B34EB" w:rsidRPr="003B34EB">
        <w:t xml:space="preserve"> ustawą </w:t>
      </w:r>
      <w:del w:id="8" w:author="Łukasz Nykiel" w:date="2019-06-03T17:04:00Z">
        <w:r w:rsidR="003B34EB" w:rsidRPr="003B34EB" w:rsidDel="00314206">
          <w:delText xml:space="preserve">prowadzonego </w:delText>
        </w:r>
      </w:del>
      <w:r w:rsidR="003B34EB" w:rsidRPr="003B34EB">
        <w:t xml:space="preserve">wobec osób fizycznych </w:t>
      </w:r>
      <w:ins w:id="9" w:author="Łukasz Nykiel" w:date="2019-06-03T17:04:00Z">
        <w:r w:rsidR="00314206">
          <w:t xml:space="preserve">należy prowadzić </w:t>
        </w:r>
      </w:ins>
      <w:del w:id="10" w:author="Łukasz Nykiel" w:date="2019-06-03T17:04:00Z">
        <w:r w:rsidR="003B34EB" w:rsidRPr="003B34EB" w:rsidDel="00314206">
          <w:delText xml:space="preserve">jest </w:delText>
        </w:r>
      </w:del>
      <w:r w:rsidR="003B34EB" w:rsidRPr="003B34EB">
        <w:t xml:space="preserve">również </w:t>
      </w:r>
      <w:ins w:id="11" w:author="Łukasz Nykiel" w:date="2019-06-03T17:04:00Z">
        <w:r w:rsidR="00314206">
          <w:t xml:space="preserve">tak, aby </w:t>
        </w:r>
      </w:ins>
      <w:ins w:id="12" w:author="Łukasz Nykiel" w:date="2019-06-03T17:05:00Z">
        <w:r w:rsidR="00314206">
          <w:t xml:space="preserve">umożliwić </w:t>
        </w:r>
        <w:commentRangeEnd w:id="1"/>
        <w:r w:rsidR="00314206">
          <w:rPr>
            <w:rStyle w:val="Odwoaniedokomentarza"/>
            <w:rFonts w:eastAsia="Times New Roman" w:cs="Times New Roman"/>
            <w:bCs w:val="0"/>
          </w:rPr>
          <w:commentReference w:id="1"/>
        </w:r>
      </w:ins>
      <w:r w:rsidR="003B34EB" w:rsidRPr="003B34EB">
        <w:t>umorzenie zobo</w:t>
      </w:r>
      <w:r w:rsidR="00302A19">
        <w:t>wiązań upadłego niewykonanych w </w:t>
      </w:r>
      <w:r w:rsidR="003B34EB" w:rsidRPr="003B34EB">
        <w:t xml:space="preserve">postępowaniu upadłościowym.”; </w:t>
      </w:r>
    </w:p>
    <w:p w14:paraId="19703281" w14:textId="77777777" w:rsidR="003B34EB" w:rsidRPr="003B34EB" w:rsidRDefault="003B34EB" w:rsidP="00531A3C">
      <w:pPr>
        <w:pStyle w:val="PKTpunkt"/>
        <w:keepNext/>
      </w:pPr>
      <w:r w:rsidRPr="003B34EB">
        <w:t>2)</w:t>
      </w:r>
      <w:r w:rsidRPr="003B34EB">
        <w:tab/>
        <w:t>po art. 24 dodaje się art. 24a w brzmieniu:</w:t>
      </w:r>
    </w:p>
    <w:p w14:paraId="004E4F57" w14:textId="77777777" w:rsidR="003B34EB" w:rsidRPr="003B34EB" w:rsidRDefault="003B34EB" w:rsidP="003B34EB">
      <w:pPr>
        <w:pStyle w:val="ZARTzmartartykuempunktem"/>
      </w:pPr>
      <w:r w:rsidRPr="003B34EB">
        <w:t>„Art. 24a.</w:t>
      </w:r>
      <w:r w:rsidR="00590DD1">
        <w:t xml:space="preserve"> </w:t>
      </w:r>
      <w:r w:rsidRPr="003B34EB">
        <w:t>Do wniosku o ogłoszenie upadłości załącza się jeden dodatkowy odpis wraz z odpisami załączników.”;</w:t>
      </w:r>
    </w:p>
    <w:p w14:paraId="5746733A" w14:textId="77777777" w:rsidR="003B34EB" w:rsidRPr="003B34EB" w:rsidRDefault="003B34EB" w:rsidP="00531A3C">
      <w:pPr>
        <w:pStyle w:val="PKTpunkt"/>
        <w:keepNext/>
      </w:pPr>
      <w:r w:rsidRPr="003B34EB">
        <w:t>3)</w:t>
      </w:r>
      <w:r w:rsidRPr="003B34EB">
        <w:tab/>
        <w:t>w art. 38 ust. 1 otrzymuje brzmienie:</w:t>
      </w:r>
    </w:p>
    <w:p w14:paraId="44BF61DF" w14:textId="2238BE9A" w:rsidR="003B34EB" w:rsidRPr="00314206" w:rsidRDefault="003B34EB" w:rsidP="00314206">
      <w:pPr>
        <w:pStyle w:val="ZUSTzmustartykuempunktem"/>
      </w:pPr>
      <w:r w:rsidRPr="003B34EB">
        <w:t>„1.</w:t>
      </w:r>
      <w:r w:rsidR="00AE7078">
        <w:t xml:space="preserve"> </w:t>
      </w:r>
      <w:r w:rsidRPr="003B34EB">
        <w:t>Sąd może zabezpieczyć majątek dłużnika przez ustanowienie tymczasowego nadzorcy sądowego. Do tymczasowego nadzorcy sądowego przepisy art. 157, art. 157a, art. 159–161, art. 166 ust. 6, art. 167 ust. 2, art. 167a, art. 167b, art. 170–172 i art. 178 stosuje się odpowiednio.”;</w:t>
      </w:r>
    </w:p>
    <w:p w14:paraId="7D1A7C27" w14:textId="77777777" w:rsidR="003B34EB" w:rsidRPr="003B34EB" w:rsidRDefault="003B34EB" w:rsidP="00531A3C">
      <w:pPr>
        <w:pStyle w:val="PKTpunkt"/>
        <w:keepNext/>
      </w:pPr>
      <w:r w:rsidRPr="003B34EB">
        <w:t>4)</w:t>
      </w:r>
      <w:r w:rsidRPr="003B34EB">
        <w:tab/>
        <w:t>art. 43 otrzymuje brzmienie:</w:t>
      </w:r>
    </w:p>
    <w:p w14:paraId="7C19E3B1" w14:textId="1C1B1BCF" w:rsidR="003B34EB" w:rsidRPr="00D54F00" w:rsidRDefault="003B34EB" w:rsidP="00D54F00">
      <w:pPr>
        <w:pStyle w:val="ZARTzmartartykuempunktem"/>
      </w:pPr>
      <w:r w:rsidRPr="003B34EB">
        <w:t>„Art. 43.</w:t>
      </w:r>
      <w:r w:rsidRPr="003B34EB">
        <w:tab/>
        <w:t xml:space="preserve"> Zabezpieczenia zastosowane przez sąd upadają z dniem ogłoszenia upadłości, uprawomocnienia się zarządzenia o zwroc</w:t>
      </w:r>
      <w:r w:rsidR="00302A19">
        <w:t>ie wniosku albo postanowienia o </w:t>
      </w:r>
      <w:r w:rsidRPr="003B34EB">
        <w:t>odrzuceniu wniosku lub oddaleniu wniosk</w:t>
      </w:r>
      <w:r w:rsidR="00302A19">
        <w:t>u albo umorzeniu postępowania w </w:t>
      </w:r>
      <w:r w:rsidRPr="003B34EB">
        <w:t>przedmiocie rozpoznania wniosku. O upadku zabezpieczenia w postaci ustanowienia tymczasowego nadzorcy sądowego albo zarządu przymusowego obwieszcza się.”;</w:t>
      </w:r>
    </w:p>
    <w:p w14:paraId="08410380" w14:textId="77777777" w:rsidR="003B34EB" w:rsidRPr="003B34EB" w:rsidRDefault="003B34EB" w:rsidP="00531A3C">
      <w:pPr>
        <w:pStyle w:val="PKTpunkt"/>
        <w:keepNext/>
      </w:pPr>
      <w:r w:rsidRPr="003B34EB">
        <w:lastRenderedPageBreak/>
        <w:t>5)</w:t>
      </w:r>
      <w:r w:rsidRPr="003B34EB">
        <w:tab/>
        <w:t>w art. 51 w ust. 1:</w:t>
      </w:r>
    </w:p>
    <w:p w14:paraId="41300544" w14:textId="77777777" w:rsidR="003B34EB" w:rsidRPr="003B34EB" w:rsidRDefault="003B34EB" w:rsidP="00531A3C">
      <w:pPr>
        <w:pStyle w:val="LITlitera"/>
        <w:keepNext/>
      </w:pPr>
      <w:r w:rsidRPr="003B34EB">
        <w:t>a)</w:t>
      </w:r>
      <w:r w:rsidRPr="003B34EB">
        <w:tab/>
        <w:t>pkt 4 otrzymuje brzmienie:</w:t>
      </w:r>
    </w:p>
    <w:p w14:paraId="6A46CB48" w14:textId="7A72EBD0" w:rsidR="003B34EB" w:rsidRPr="003B34EB" w:rsidRDefault="003B34EB" w:rsidP="00AA0E1F">
      <w:pPr>
        <w:pStyle w:val="ZLITPKTzmpktliter"/>
      </w:pPr>
      <w:r w:rsidRPr="003B34EB">
        <w:t>„4)</w:t>
      </w:r>
      <w:r w:rsidRPr="003B34EB">
        <w:tab/>
        <w:t>wzywa wierzycieli upadłego do zgłoszenia wierzytelności syndykowi, na wskazany adres, w terminie trzydziestu dni od dnia obwieszczenia postanowienia o ogłoszeniu upadłości w Rejestrze;”,</w:t>
      </w:r>
    </w:p>
    <w:p w14:paraId="38F1713B" w14:textId="77777777" w:rsidR="003B34EB" w:rsidRPr="003B34EB" w:rsidRDefault="003B34EB" w:rsidP="00531A3C">
      <w:pPr>
        <w:pStyle w:val="LITlitera"/>
        <w:keepNext/>
      </w:pPr>
      <w:r w:rsidRPr="003B34EB">
        <w:t>b)</w:t>
      </w:r>
      <w:r w:rsidRPr="003B34EB">
        <w:tab/>
        <w:t>pkt 6 otrzymuje brzmienie:</w:t>
      </w:r>
    </w:p>
    <w:p w14:paraId="2191C9BD" w14:textId="3775B4A8" w:rsidR="003B34EB" w:rsidRPr="00E07AF9" w:rsidRDefault="003B34EB" w:rsidP="00E07AF9">
      <w:pPr>
        <w:pStyle w:val="ZLITPKTzmpktliter"/>
      </w:pPr>
      <w:r w:rsidRPr="003B34EB">
        <w:t>„6)</w:t>
      </w:r>
      <w:r w:rsidRPr="003B34EB">
        <w:tab/>
        <w:t xml:space="preserve">określa, czy funkcję sędziego-komisarza oraz zastępcy </w:t>
      </w:r>
      <w:commentRangeStart w:id="13"/>
      <w:del w:id="14" w:author="Łukasz Nykiel" w:date="2019-06-18T09:18:00Z">
        <w:r w:rsidRPr="003B34EB" w:rsidDel="00054A7E">
          <w:delText xml:space="preserve">lub zastępców </w:delText>
        </w:r>
        <w:commentRangeEnd w:id="13"/>
        <w:r w:rsidR="000858DB" w:rsidDel="00054A7E">
          <w:rPr>
            <w:rStyle w:val="Odwoaniedokomentarza"/>
            <w:rFonts w:eastAsia="Times New Roman" w:cs="Times New Roman"/>
            <w:bCs w:val="0"/>
          </w:rPr>
          <w:commentReference w:id="13"/>
        </w:r>
      </w:del>
      <w:r w:rsidRPr="003B34EB">
        <w:t>sędziego-komisarza będzie pełnił sędzia czy referendarz sądowy, oraz wyznacza syndyka;”;</w:t>
      </w:r>
    </w:p>
    <w:p w14:paraId="70F52150" w14:textId="77777777" w:rsidR="003B34EB" w:rsidRPr="003B34EB" w:rsidRDefault="003B34EB" w:rsidP="00531A3C">
      <w:pPr>
        <w:pStyle w:val="PKTpunkt"/>
        <w:keepNext/>
      </w:pPr>
      <w:r w:rsidRPr="003B34EB">
        <w:t>6)</w:t>
      </w:r>
      <w:r w:rsidRPr="003B34EB">
        <w:tab/>
        <w:t>w art. 56a:</w:t>
      </w:r>
    </w:p>
    <w:p w14:paraId="070BE91C" w14:textId="77777777" w:rsidR="003B34EB" w:rsidRPr="003B34EB" w:rsidRDefault="003B34EB" w:rsidP="00531A3C">
      <w:pPr>
        <w:pStyle w:val="LITlitera"/>
        <w:keepNext/>
      </w:pPr>
      <w:r w:rsidRPr="003B34EB">
        <w:t>a)</w:t>
      </w:r>
      <w:r w:rsidRPr="003B34EB">
        <w:tab/>
        <w:t>ust. 1 otrzymuje brzmienie:</w:t>
      </w:r>
    </w:p>
    <w:p w14:paraId="6EFA9223" w14:textId="67EADC99" w:rsidR="003B34EB" w:rsidRPr="004F20B4" w:rsidRDefault="003B34EB" w:rsidP="004F20B4">
      <w:pPr>
        <w:pStyle w:val="ZLITUSTzmustliter"/>
      </w:pPr>
      <w:r w:rsidRPr="003B34EB">
        <w:t xml:space="preserve">„1. W postępowaniu o ogłoszenie upadłości </w:t>
      </w:r>
      <w:r w:rsidR="00302A19">
        <w:t>uczestnik może złożyć wniosek o </w:t>
      </w:r>
      <w:r w:rsidRPr="003B34EB">
        <w:t>zatwierdzenie warunków sprzedaży przedsiębiorstwa dłużnika lub jego zorganizowanej części lub składników majątkowych stanowiących znaczną część przedsiębiorstwa na rzecz jednego nabywcy lub większej liczby nabywców.”,</w:t>
      </w:r>
    </w:p>
    <w:p w14:paraId="1DC5470C" w14:textId="77777777" w:rsidR="003B34EB" w:rsidRPr="003B34EB" w:rsidRDefault="003B34EB" w:rsidP="00531A3C">
      <w:pPr>
        <w:pStyle w:val="LITlitera"/>
        <w:keepNext/>
      </w:pPr>
      <w:r w:rsidRPr="003B34EB">
        <w:t>b)</w:t>
      </w:r>
      <w:r w:rsidRPr="003B34EB">
        <w:tab/>
        <w:t>po ust. 2 dodaje się ust. 2a i 2b w brzmieniu:</w:t>
      </w:r>
    </w:p>
    <w:p w14:paraId="3443546D" w14:textId="77777777" w:rsidR="003B34EB" w:rsidRPr="003B34EB" w:rsidRDefault="003B34EB" w:rsidP="003B34EB">
      <w:pPr>
        <w:pStyle w:val="ZLITUSTzmustliter"/>
      </w:pPr>
      <w:r w:rsidRPr="003B34EB">
        <w:t>„2a. Do wniosku o zatwierdzenie warunków sprzedaży wnioskodawca załącza dowód wpłaty przez nabywcę, na rachunek depozytowy sądu właściwego do rozpoznania wniosku, wadium w wysokości jednej dziesiątej oferowanej ceny.</w:t>
      </w:r>
      <w:r w:rsidR="00AE7078">
        <w:t xml:space="preserve"> </w:t>
      </w:r>
      <w:r w:rsidR="00394C3B">
        <w:t>W </w:t>
      </w:r>
      <w:r w:rsidRPr="003B34EB">
        <w:t>razie niezałączenia do wniosku o zatwierdzenie warunków sprzedaży dowodu wpłaty wadium wniosek ten pozostawia się bez rozpoznania.</w:t>
      </w:r>
    </w:p>
    <w:p w14:paraId="160AB4DD" w14:textId="02182D07" w:rsidR="003B34EB" w:rsidRPr="003B34EB" w:rsidRDefault="003B34EB" w:rsidP="003B34EB">
      <w:pPr>
        <w:pStyle w:val="ZLITUSTzmustliter"/>
      </w:pPr>
      <w:r w:rsidRPr="003B34EB">
        <w:t xml:space="preserve">2b. Do wniosku o zatwierdzenie warunków sprzedaży </w:t>
      </w:r>
      <w:commentRangeStart w:id="15"/>
      <w:del w:id="16" w:author="Łukasz Nykiel" w:date="2019-06-03T17:59:00Z">
        <w:r w:rsidRPr="003B34EB" w:rsidDel="000608C7">
          <w:delText>załącza się</w:delText>
        </w:r>
      </w:del>
      <w:ins w:id="17" w:author="Łukasz Nykiel" w:date="2019-06-03T17:59:00Z">
        <w:r w:rsidR="000608C7">
          <w:t xml:space="preserve"> wnioskodawca załącza </w:t>
        </w:r>
      </w:ins>
      <w:r w:rsidRPr="003B34EB">
        <w:t xml:space="preserve"> listę znanych </w:t>
      </w:r>
      <w:del w:id="18" w:author="Łukasz Nykiel" w:date="2019-06-03T17:59:00Z">
        <w:r w:rsidRPr="003B34EB" w:rsidDel="000608C7">
          <w:delText xml:space="preserve">wnioskodawcy </w:delText>
        </w:r>
      </w:del>
      <w:ins w:id="19" w:author="Łukasz Nykiel" w:date="2019-06-03T17:59:00Z">
        <w:r w:rsidR="000608C7">
          <w:t>mu</w:t>
        </w:r>
        <w:commentRangeEnd w:id="15"/>
        <w:r w:rsidR="000608C7">
          <w:rPr>
            <w:rStyle w:val="Odwoaniedokomentarza"/>
            <w:rFonts w:eastAsia="Times New Roman" w:cs="Times New Roman"/>
            <w:bCs w:val="0"/>
          </w:rPr>
          <w:commentReference w:id="15"/>
        </w:r>
        <w:r w:rsidR="000608C7" w:rsidRPr="003B34EB">
          <w:t xml:space="preserve"> </w:t>
        </w:r>
      </w:ins>
      <w:r w:rsidRPr="003B34EB">
        <w:t xml:space="preserve">zabezpieczeń dokonanych przez wierzycieli na majątku, którego dotyczy </w:t>
      </w:r>
      <w:commentRangeStart w:id="20"/>
      <w:ins w:id="21" w:author="Łukasz Nykiel" w:date="2019-06-12T19:03:00Z">
        <w:r w:rsidR="001721A7">
          <w:t>ten</w:t>
        </w:r>
        <w:commentRangeEnd w:id="20"/>
        <w:r w:rsidR="001721A7">
          <w:rPr>
            <w:rStyle w:val="Odwoaniedokomentarza"/>
            <w:rFonts w:eastAsia="Times New Roman" w:cs="Times New Roman"/>
            <w:bCs w:val="0"/>
          </w:rPr>
          <w:commentReference w:id="20"/>
        </w:r>
        <w:r w:rsidR="001721A7">
          <w:t xml:space="preserve"> </w:t>
        </w:r>
      </w:ins>
      <w:r w:rsidRPr="003B34EB">
        <w:t>wniosek</w:t>
      </w:r>
      <w:del w:id="22" w:author="Łukasz Nykiel" w:date="2019-06-12T19:03:00Z">
        <w:r w:rsidRPr="003B34EB" w:rsidDel="001721A7">
          <w:delText xml:space="preserve"> o zatwierdzenie warunków sprzedaży</w:delText>
        </w:r>
      </w:del>
      <w:r w:rsidRPr="003B34EB">
        <w:t xml:space="preserve">, z podaniem adresów tych wierzycieli. Do wniosku o zatwierdzenie warunków sprzedaży </w:t>
      </w:r>
      <w:commentRangeStart w:id="23"/>
      <w:del w:id="24" w:author="Łukasz Nykiel" w:date="2019-06-03T18:00:00Z">
        <w:r w:rsidRPr="003B34EB" w:rsidDel="000608C7">
          <w:delText>załącza się</w:delText>
        </w:r>
      </w:del>
      <w:commentRangeEnd w:id="23"/>
      <w:r w:rsidR="000608C7">
        <w:rPr>
          <w:rStyle w:val="Odwoaniedokomentarza"/>
          <w:rFonts w:eastAsia="Times New Roman" w:cs="Times New Roman"/>
          <w:bCs w:val="0"/>
        </w:rPr>
        <w:commentReference w:id="23"/>
      </w:r>
      <w:ins w:id="25" w:author="Łukasz Nykiel" w:date="2019-06-03T18:00:00Z">
        <w:r w:rsidR="000608C7">
          <w:t>wnioskodawca załącza</w:t>
        </w:r>
      </w:ins>
      <w:r w:rsidRPr="003B34EB">
        <w:t xml:space="preserve"> również odpisy </w:t>
      </w:r>
      <w:commentRangeStart w:id="26"/>
      <w:ins w:id="27" w:author="Łukasz Nykiel" w:date="2019-06-12T19:03:00Z">
        <w:r w:rsidR="001721A7">
          <w:t xml:space="preserve">tego </w:t>
        </w:r>
      </w:ins>
      <w:commentRangeEnd w:id="26"/>
      <w:ins w:id="28" w:author="Łukasz Nykiel" w:date="2019-06-12T19:04:00Z">
        <w:r w:rsidR="001721A7">
          <w:rPr>
            <w:rStyle w:val="Odwoaniedokomentarza"/>
            <w:rFonts w:eastAsia="Times New Roman" w:cs="Times New Roman"/>
            <w:bCs w:val="0"/>
          </w:rPr>
          <w:commentReference w:id="26"/>
        </w:r>
      </w:ins>
      <w:r w:rsidRPr="003B34EB">
        <w:t xml:space="preserve">wniosku </w:t>
      </w:r>
      <w:del w:id="29" w:author="Łukasz Nykiel" w:date="2019-06-12T19:04:00Z">
        <w:r w:rsidRPr="003B34EB" w:rsidDel="001721A7">
          <w:delText xml:space="preserve">o zatwierdzenie warunków sprzedaży </w:delText>
        </w:r>
      </w:del>
      <w:r w:rsidRPr="003B34EB">
        <w:t xml:space="preserve">wraz z załącznikami dla wierzycieli zabezpieczonych na majątku, którego dotyczy </w:t>
      </w:r>
      <w:commentRangeStart w:id="30"/>
      <w:ins w:id="31" w:author="Łukasz Nykiel" w:date="2019-06-12T19:04:00Z">
        <w:r w:rsidR="001721A7">
          <w:t xml:space="preserve">ten </w:t>
        </w:r>
        <w:commentRangeEnd w:id="30"/>
        <w:r w:rsidR="001721A7">
          <w:rPr>
            <w:rStyle w:val="Odwoaniedokomentarza"/>
            <w:rFonts w:eastAsia="Times New Roman" w:cs="Times New Roman"/>
            <w:bCs w:val="0"/>
          </w:rPr>
          <w:commentReference w:id="30"/>
        </w:r>
      </w:ins>
      <w:r w:rsidRPr="003B34EB">
        <w:t xml:space="preserve">wniosek.”; </w:t>
      </w:r>
    </w:p>
    <w:p w14:paraId="33C93EE7" w14:textId="77777777" w:rsidR="003B34EB" w:rsidRPr="003B34EB" w:rsidRDefault="003B34EB" w:rsidP="00531A3C">
      <w:pPr>
        <w:pStyle w:val="PKTpunkt"/>
        <w:keepNext/>
      </w:pPr>
      <w:r w:rsidRPr="003B34EB">
        <w:t>7)</w:t>
      </w:r>
      <w:r w:rsidRPr="003B34EB">
        <w:tab/>
        <w:t>po art. 56a dodaje się art. 56aa i art. 56ab w brzmieniu:</w:t>
      </w:r>
    </w:p>
    <w:p w14:paraId="4A7EFBBC" w14:textId="2FEC895E" w:rsidR="003B34EB" w:rsidRPr="003B34EB" w:rsidRDefault="003B34EB" w:rsidP="003B34EB">
      <w:pPr>
        <w:pStyle w:val="ZARTzmartartykuempunktem"/>
      </w:pPr>
      <w:r w:rsidRPr="003B34EB">
        <w:t xml:space="preserve">„Art. 56aa. 1. W </w:t>
      </w:r>
      <w:commentRangeStart w:id="32"/>
      <w:ins w:id="33" w:author="Łukasz Nykiel" w:date="2019-06-17T12:47:00Z">
        <w:r w:rsidR="008726B4">
          <w:t>przypadku</w:t>
        </w:r>
        <w:commentRangeEnd w:id="32"/>
        <w:r w:rsidR="008726B4">
          <w:rPr>
            <w:rStyle w:val="Odwoaniedokomentarza"/>
            <w:rFonts w:eastAsia="Times New Roman" w:cs="Times New Roman"/>
          </w:rPr>
          <w:commentReference w:id="32"/>
        </w:r>
        <w:r w:rsidR="008726B4">
          <w:t xml:space="preserve"> </w:t>
        </w:r>
      </w:ins>
      <w:del w:id="34" w:author="Łukasz Nykiel" w:date="2019-06-17T12:47:00Z">
        <w:r w:rsidRPr="003B34EB" w:rsidDel="008726B4">
          <w:delText xml:space="preserve">razie </w:delText>
        </w:r>
      </w:del>
      <w:r w:rsidRPr="003B34EB">
        <w:t xml:space="preserve">złożenia wniosku o zatwierdzenie warunków sprzedaży sąd ustanawia tymczasowego nadzorcę sądowego albo zarządcę przymusowego. </w:t>
      </w:r>
    </w:p>
    <w:p w14:paraId="048C30A5" w14:textId="066F88DF" w:rsidR="003B34EB" w:rsidRPr="003B34EB" w:rsidRDefault="00590DD1" w:rsidP="003B34EB">
      <w:pPr>
        <w:pStyle w:val="ZUSTzmustartykuempunktem"/>
      </w:pPr>
      <w:r>
        <w:lastRenderedPageBreak/>
        <w:t xml:space="preserve">2. </w:t>
      </w:r>
      <w:r w:rsidR="003B34EB" w:rsidRPr="003B34EB">
        <w:t>Tymczasowy nadzorca sądowy alb</w:t>
      </w:r>
      <w:r w:rsidR="00302A19">
        <w:t>o zarządca przymusowy składa, w </w:t>
      </w:r>
      <w:r w:rsidR="003B34EB" w:rsidRPr="003B34EB">
        <w:t xml:space="preserve">wyznaczonym terminie, sprawozdanie obejmujące w szczególności informacje na temat stanu finansowego dłużnika, rodzaju i wartości jego majątku oraz przewidywanych kosztów postępowania upadłościowego oraz innych zobowiązań masy upadłości, które należałoby ponieść </w:t>
      </w:r>
      <w:commentRangeStart w:id="35"/>
      <w:del w:id="36" w:author="Łukasz Nykiel" w:date="2019-06-03T18:17:00Z">
        <w:r w:rsidR="003B34EB" w:rsidRPr="003B34EB" w:rsidDel="00296CDE">
          <w:delText>w związku z</w:delText>
        </w:r>
      </w:del>
      <w:commentRangeEnd w:id="35"/>
      <w:r w:rsidR="00296CDE">
        <w:rPr>
          <w:rStyle w:val="Odwoaniedokomentarza"/>
          <w:rFonts w:eastAsia="Times New Roman" w:cs="Times New Roman"/>
        </w:rPr>
        <w:commentReference w:id="35"/>
      </w:r>
      <w:ins w:id="37" w:author="Łukasz Nykiel" w:date="2019-06-03T18:17:00Z">
        <w:r w:rsidR="00296CDE">
          <w:t xml:space="preserve">przy </w:t>
        </w:r>
      </w:ins>
      <w:del w:id="38" w:author="Łukasz Nykiel" w:date="2019-06-03T18:17:00Z">
        <w:r w:rsidR="003B34EB" w:rsidRPr="003B34EB" w:rsidDel="00296CDE">
          <w:delText xml:space="preserve"> </w:delText>
        </w:r>
      </w:del>
      <w:r w:rsidR="003B34EB" w:rsidRPr="003B34EB">
        <w:t>likwidacj</w:t>
      </w:r>
      <w:ins w:id="39" w:author="Łukasz Nykiel" w:date="2019-06-03T18:18:00Z">
        <w:r w:rsidR="00296CDE">
          <w:t>i</w:t>
        </w:r>
      </w:ins>
      <w:del w:id="40" w:author="Łukasz Nykiel" w:date="2019-06-03T18:18:00Z">
        <w:r w:rsidR="003B34EB" w:rsidRPr="003B34EB" w:rsidDel="00296CDE">
          <w:delText>ą</w:delText>
        </w:r>
      </w:del>
      <w:r w:rsidR="003B34EB" w:rsidRPr="003B34EB">
        <w:t xml:space="preserve"> na zasadach ogólnych, a także inne informacje istotne dla rozpoznania wniosku o zatwierdzenie warunków sprzedaży.</w:t>
      </w:r>
    </w:p>
    <w:p w14:paraId="1132D926" w14:textId="77777777" w:rsidR="003B34EB" w:rsidRPr="003B34EB" w:rsidRDefault="003B34EB" w:rsidP="003B34EB">
      <w:pPr>
        <w:pStyle w:val="ZARTzmartartykuempunktem"/>
      </w:pPr>
      <w:r w:rsidRPr="003B34EB">
        <w:t>Art. 56ab. O złożeniu wniosku o zatwierdzenie warunków sprzedaży obwieszcza się.”;</w:t>
      </w:r>
    </w:p>
    <w:p w14:paraId="700415F7" w14:textId="77777777" w:rsidR="00296CDE" w:rsidRDefault="003B34EB" w:rsidP="00531A3C">
      <w:pPr>
        <w:pStyle w:val="PKTpunkt"/>
        <w:keepNext/>
        <w:rPr>
          <w:ins w:id="41" w:author="Łukasz Nykiel" w:date="2019-06-03T18:21:00Z"/>
        </w:rPr>
      </w:pPr>
      <w:r w:rsidRPr="003B34EB">
        <w:t>8)</w:t>
      </w:r>
      <w:r w:rsidRPr="003B34EB">
        <w:tab/>
      </w:r>
      <w:commentRangeStart w:id="42"/>
      <w:ins w:id="43" w:author="Łukasz Nykiel" w:date="2019-06-03T18:21:00Z">
        <w:r w:rsidR="00296CDE">
          <w:t xml:space="preserve">w </w:t>
        </w:r>
      </w:ins>
      <w:r w:rsidRPr="003B34EB">
        <w:t>art. 56c</w:t>
      </w:r>
      <w:ins w:id="44" w:author="Łukasz Nykiel" w:date="2019-06-03T18:21:00Z">
        <w:r w:rsidR="00296CDE">
          <w:t>:</w:t>
        </w:r>
      </w:ins>
      <w:commentRangeEnd w:id="42"/>
      <w:ins w:id="45" w:author="Łukasz Nykiel" w:date="2019-06-03T18:22:00Z">
        <w:r w:rsidR="00296CDE">
          <w:rPr>
            <w:rStyle w:val="Odwoaniedokomentarza"/>
            <w:rFonts w:eastAsia="Times New Roman" w:cs="Times New Roman"/>
            <w:bCs w:val="0"/>
          </w:rPr>
          <w:commentReference w:id="42"/>
        </w:r>
      </w:ins>
    </w:p>
    <w:p w14:paraId="66C14AEA" w14:textId="348BF877" w:rsidR="003B34EB" w:rsidRPr="003B34EB" w:rsidRDefault="00296CDE" w:rsidP="00531A3C">
      <w:pPr>
        <w:pStyle w:val="PKTpunkt"/>
        <w:keepNext/>
      </w:pPr>
      <w:ins w:id="46" w:author="Łukasz Nykiel" w:date="2019-06-03T18:21:00Z">
        <w:r>
          <w:t xml:space="preserve">a) ust. 1 i 2 </w:t>
        </w:r>
      </w:ins>
      <w:del w:id="47" w:author="Łukasz Nykiel" w:date="2019-06-03T18:21:00Z">
        <w:r w:rsidR="003B34EB" w:rsidRPr="003B34EB" w:rsidDel="00296CDE">
          <w:delText xml:space="preserve"> </w:delText>
        </w:r>
      </w:del>
      <w:r w:rsidR="003B34EB" w:rsidRPr="003B34EB">
        <w:t>otrzymuj</w:t>
      </w:r>
      <w:ins w:id="48" w:author="Łukasz Nykiel" w:date="2019-06-03T18:21:00Z">
        <w:r>
          <w:t>ą</w:t>
        </w:r>
      </w:ins>
      <w:del w:id="49" w:author="Łukasz Nykiel" w:date="2019-06-03T18:21:00Z">
        <w:r w:rsidR="003B34EB" w:rsidRPr="003B34EB" w:rsidDel="00296CDE">
          <w:delText>e</w:delText>
        </w:r>
      </w:del>
      <w:r w:rsidR="003B34EB" w:rsidRPr="003B34EB">
        <w:t xml:space="preserve"> brzmienie:</w:t>
      </w:r>
    </w:p>
    <w:p w14:paraId="2063D11F" w14:textId="5251450B" w:rsidR="003B34EB" w:rsidRPr="003B34EB" w:rsidRDefault="003B34EB" w:rsidP="003B34EB">
      <w:pPr>
        <w:pStyle w:val="ZARTzmartartykuempunktem"/>
      </w:pPr>
      <w:r w:rsidRPr="003B34EB">
        <w:t>„</w:t>
      </w:r>
      <w:del w:id="50" w:author="Łukasz Nykiel" w:date="2019-06-12T19:07:00Z">
        <w:r w:rsidRPr="003B34EB" w:rsidDel="001721A7">
          <w:delText xml:space="preserve">Art. 56c. </w:delText>
        </w:r>
      </w:del>
      <w:r w:rsidRPr="003B34EB">
        <w:t xml:space="preserve">1. Sąd uwzględnia wniosek o zatwierdzenie warunków sprzedaży, jeżeli cena jest wyższa niż kwota możliwa do uzyskania w postępowaniu upadłościowym przy likwidacji na zasadach ogólnych, pomniejszona o koszty postępowania oraz </w:t>
      </w:r>
      <w:commentRangeStart w:id="51"/>
      <w:del w:id="52" w:author="Łukasz Nykiel" w:date="2019-06-03T18:19:00Z">
        <w:r w:rsidRPr="003B34EB" w:rsidDel="00296CDE">
          <w:delText xml:space="preserve">o </w:delText>
        </w:r>
      </w:del>
      <w:commentRangeEnd w:id="51"/>
      <w:r w:rsidR="00296CDE">
        <w:rPr>
          <w:rStyle w:val="Odwoaniedokomentarza"/>
          <w:rFonts w:eastAsia="Times New Roman" w:cs="Times New Roman"/>
        </w:rPr>
        <w:commentReference w:id="51"/>
      </w:r>
      <w:r w:rsidRPr="003B34EB">
        <w:t xml:space="preserve">inne zobowiązania masy upadłości, które należałoby ponieść </w:t>
      </w:r>
      <w:commentRangeStart w:id="53"/>
      <w:del w:id="54" w:author="Łukasz Nykiel" w:date="2019-06-03T18:17:00Z">
        <w:r w:rsidRPr="003B34EB" w:rsidDel="00296CDE">
          <w:delText>w związku</w:delText>
        </w:r>
      </w:del>
      <w:ins w:id="55" w:author="Łukasz Nykiel" w:date="2019-06-03T18:17:00Z">
        <w:r w:rsidR="00296CDE">
          <w:t>przy</w:t>
        </w:r>
      </w:ins>
      <w:del w:id="56" w:author="Łukasz Nykiel" w:date="2019-06-03T18:18:00Z">
        <w:r w:rsidRPr="003B34EB" w:rsidDel="00296CDE">
          <w:delText xml:space="preserve"> z</w:delText>
        </w:r>
      </w:del>
      <w:r w:rsidRPr="003B34EB">
        <w:t xml:space="preserve"> likwidacj</w:t>
      </w:r>
      <w:ins w:id="57" w:author="Łukasz Nykiel" w:date="2019-06-03T18:18:00Z">
        <w:r w:rsidR="00296CDE">
          <w:t>i</w:t>
        </w:r>
      </w:ins>
      <w:del w:id="58" w:author="Łukasz Nykiel" w:date="2019-06-03T18:18:00Z">
        <w:r w:rsidRPr="003B34EB" w:rsidDel="00296CDE">
          <w:delText>ą</w:delText>
        </w:r>
      </w:del>
      <w:r w:rsidRPr="003B34EB">
        <w:t xml:space="preserve"> </w:t>
      </w:r>
      <w:commentRangeEnd w:id="53"/>
      <w:r w:rsidR="00296CDE">
        <w:rPr>
          <w:rStyle w:val="Odwoaniedokomentarza"/>
          <w:rFonts w:eastAsia="Times New Roman" w:cs="Times New Roman"/>
        </w:rPr>
        <w:commentReference w:id="53"/>
      </w:r>
      <w:r w:rsidRPr="003B34EB">
        <w:t>w takim trybie.</w:t>
      </w:r>
    </w:p>
    <w:p w14:paraId="305A4B22" w14:textId="78C339F8" w:rsidR="003B34EB" w:rsidRDefault="00590DD1" w:rsidP="003B34EB">
      <w:pPr>
        <w:pStyle w:val="ZUSTzmustartykuempunktem"/>
        <w:rPr>
          <w:ins w:id="59" w:author="Łukasz Nykiel" w:date="2019-06-03T18:22:00Z"/>
        </w:rPr>
      </w:pPr>
      <w:r>
        <w:t xml:space="preserve">2. </w:t>
      </w:r>
      <w:r w:rsidR="003B34EB" w:rsidRPr="003B34EB">
        <w:t>Sąd może uwzględnić wniosek</w:t>
      </w:r>
      <w:ins w:id="60" w:author="Łukasz Nykiel" w:date="2019-06-03T18:20:00Z">
        <w:r w:rsidR="00296CDE" w:rsidRPr="00296CDE">
          <w:t xml:space="preserve"> </w:t>
        </w:r>
        <w:commentRangeStart w:id="61"/>
        <w:r w:rsidR="00296CDE" w:rsidRPr="00296CDE">
          <w:t>o zatwierdzenie warunków sprzedaży</w:t>
        </w:r>
        <w:commentRangeEnd w:id="61"/>
        <w:r w:rsidR="00296CDE">
          <w:rPr>
            <w:rStyle w:val="Odwoaniedokomentarza"/>
            <w:rFonts w:eastAsia="Times New Roman" w:cs="Times New Roman"/>
          </w:rPr>
          <w:commentReference w:id="61"/>
        </w:r>
      </w:ins>
      <w:r w:rsidR="003B34EB" w:rsidRPr="00296CDE">
        <w:t>,</w:t>
      </w:r>
      <w:r w:rsidR="003B34EB" w:rsidRPr="003B34EB">
        <w:t xml:space="preserve"> jeżeli cena jest zbliżona do kwoty możliwej do uzyskania w postępowaniu upadłościowym przy likwidacji na zasadach ogólnych, pomniejszonej o koszty postępowania oraz </w:t>
      </w:r>
      <w:commentRangeStart w:id="62"/>
      <w:del w:id="63" w:author="Łukasz Nykiel" w:date="2019-06-03T18:19:00Z">
        <w:r w:rsidR="003B34EB" w:rsidRPr="003B34EB" w:rsidDel="00296CDE">
          <w:delText xml:space="preserve">o </w:delText>
        </w:r>
      </w:del>
      <w:commentRangeEnd w:id="62"/>
      <w:r w:rsidR="00296CDE">
        <w:rPr>
          <w:rStyle w:val="Odwoaniedokomentarza"/>
          <w:rFonts w:eastAsia="Times New Roman" w:cs="Times New Roman"/>
        </w:rPr>
        <w:commentReference w:id="62"/>
      </w:r>
      <w:r w:rsidR="003B34EB" w:rsidRPr="003B34EB">
        <w:t xml:space="preserve">inne zobowiązania masy upadłości, które należałoby ponieść </w:t>
      </w:r>
      <w:commentRangeStart w:id="64"/>
      <w:del w:id="65" w:author="Łukasz Nykiel" w:date="2019-06-03T18:18:00Z">
        <w:r w:rsidR="003B34EB" w:rsidRPr="003B34EB" w:rsidDel="00296CDE">
          <w:delText>w związku z</w:delText>
        </w:r>
      </w:del>
      <w:ins w:id="66" w:author="Łukasz Nykiel" w:date="2019-06-03T18:18:00Z">
        <w:r w:rsidR="00296CDE">
          <w:t>przy</w:t>
        </w:r>
      </w:ins>
      <w:r w:rsidR="003B34EB" w:rsidRPr="003B34EB">
        <w:t xml:space="preserve"> likwidacj</w:t>
      </w:r>
      <w:ins w:id="67" w:author="Łukasz Nykiel" w:date="2019-06-03T18:18:00Z">
        <w:r w:rsidR="00296CDE">
          <w:t>i</w:t>
        </w:r>
      </w:ins>
      <w:del w:id="68" w:author="Łukasz Nykiel" w:date="2019-06-03T18:18:00Z">
        <w:r w:rsidR="003B34EB" w:rsidRPr="003B34EB" w:rsidDel="00296CDE">
          <w:delText>ą</w:delText>
        </w:r>
      </w:del>
      <w:r w:rsidR="003B34EB" w:rsidRPr="003B34EB">
        <w:t xml:space="preserve"> </w:t>
      </w:r>
      <w:commentRangeEnd w:id="64"/>
      <w:r w:rsidR="00296CDE">
        <w:rPr>
          <w:rStyle w:val="Odwoaniedokomentarza"/>
          <w:rFonts w:eastAsia="Times New Roman" w:cs="Times New Roman"/>
        </w:rPr>
        <w:commentReference w:id="64"/>
      </w:r>
      <w:r w:rsidR="003B34EB" w:rsidRPr="003B34EB">
        <w:t>w takim trybie, jeżeli przemawia za tym ważny interes publiczny lub możliwość zachowania przedsiębiorstwa dłużnika.</w:t>
      </w:r>
      <w:ins w:id="69" w:author="Łukasz Nykiel" w:date="2019-06-03T18:22:00Z">
        <w:r w:rsidR="00296CDE">
          <w:t>",</w:t>
        </w:r>
      </w:ins>
    </w:p>
    <w:p w14:paraId="7493D314" w14:textId="40B537E8" w:rsidR="00296CDE" w:rsidRPr="003B34EB" w:rsidRDefault="00296CDE" w:rsidP="00296CDE">
      <w:pPr>
        <w:pStyle w:val="ZUSTzmustartykuempunktem"/>
        <w:ind w:left="0" w:firstLine="0"/>
      </w:pPr>
      <w:ins w:id="70" w:author="Łukasz Nykiel" w:date="2019-06-03T18:22:00Z">
        <w:r>
          <w:t>b) dodaje się ust. 3 w brzmieniu:</w:t>
        </w:r>
      </w:ins>
    </w:p>
    <w:p w14:paraId="13012C06" w14:textId="1000058D" w:rsidR="003B34EB" w:rsidRPr="003B34EB" w:rsidRDefault="00296CDE" w:rsidP="003B34EB">
      <w:pPr>
        <w:pStyle w:val="ZUSTzmustartykuempunktem"/>
      </w:pPr>
      <w:ins w:id="71" w:author="Łukasz Nykiel" w:date="2019-06-03T18:22:00Z">
        <w:r>
          <w:t>"</w:t>
        </w:r>
      </w:ins>
      <w:r w:rsidR="003B34EB" w:rsidRPr="003B34EB">
        <w:t>3.</w:t>
      </w:r>
      <w:r w:rsidR="00590DD1">
        <w:t xml:space="preserve"> </w:t>
      </w:r>
      <w:r w:rsidR="003B34EB" w:rsidRPr="003B34EB">
        <w:t xml:space="preserve">Sąd rozpoznaje wniosek o zatwierdzenie warunków sprzedaży nie wcześniej niż </w:t>
      </w:r>
      <w:commentRangeStart w:id="72"/>
      <w:r w:rsidR="003B34EB" w:rsidRPr="003B34EB">
        <w:t xml:space="preserve">30 </w:t>
      </w:r>
      <w:commentRangeEnd w:id="72"/>
      <w:r w:rsidR="001721A7">
        <w:rPr>
          <w:rStyle w:val="Odwoaniedokomentarza"/>
          <w:rFonts w:eastAsia="Times New Roman" w:cs="Times New Roman"/>
        </w:rPr>
        <w:commentReference w:id="72"/>
      </w:r>
      <w:r w:rsidR="003B34EB" w:rsidRPr="003B34EB">
        <w:t xml:space="preserve">dni od dnia obwieszczenia o złożeniu </w:t>
      </w:r>
      <w:commentRangeStart w:id="73"/>
      <w:ins w:id="74" w:author="Łukasz Nykiel" w:date="2019-06-12T19:08:00Z">
        <w:r w:rsidR="001721A7">
          <w:t xml:space="preserve">tego </w:t>
        </w:r>
        <w:commentRangeEnd w:id="73"/>
        <w:r w:rsidR="001721A7">
          <w:rPr>
            <w:rStyle w:val="Odwoaniedokomentarza"/>
            <w:rFonts w:eastAsia="Times New Roman" w:cs="Times New Roman"/>
          </w:rPr>
          <w:commentReference w:id="73"/>
        </w:r>
      </w:ins>
      <w:r w:rsidR="003B34EB" w:rsidRPr="003B34EB">
        <w:t xml:space="preserve">wniosku </w:t>
      </w:r>
      <w:del w:id="75" w:author="Łukasz Nykiel" w:date="2019-06-12T19:08:00Z">
        <w:r w:rsidR="003B34EB" w:rsidRPr="003B34EB" w:rsidDel="001721A7">
          <w:delText xml:space="preserve">o zatwierdzenie warunków sprzedaży </w:delText>
        </w:r>
      </w:del>
      <w:r w:rsidR="003B34EB" w:rsidRPr="003B34EB">
        <w:t xml:space="preserve">oraz nie wcześniej niż 14 dni od dnia doręczenia wierzycielom zabezpieczonym na majątku, którego dotyczy </w:t>
      </w:r>
      <w:commentRangeStart w:id="76"/>
      <w:ins w:id="77" w:author="Łukasz Nykiel" w:date="2019-06-12T19:08:00Z">
        <w:r w:rsidR="001721A7">
          <w:t>ten</w:t>
        </w:r>
        <w:commentRangeEnd w:id="76"/>
        <w:r w:rsidR="001721A7">
          <w:rPr>
            <w:rStyle w:val="Odwoaniedokomentarza"/>
            <w:rFonts w:eastAsia="Times New Roman" w:cs="Times New Roman"/>
          </w:rPr>
          <w:commentReference w:id="76"/>
        </w:r>
        <w:r w:rsidR="001721A7">
          <w:t xml:space="preserve"> </w:t>
        </w:r>
      </w:ins>
      <w:r w:rsidR="003B34EB" w:rsidRPr="003B34EB">
        <w:t>wniosek, odpisów tego wniosku w</w:t>
      </w:r>
      <w:r w:rsidR="00394C3B">
        <w:t xml:space="preserve">raz z załącznikami oraz </w:t>
      </w:r>
      <w:commentRangeStart w:id="78"/>
      <w:del w:id="79" w:author="Łukasz Nykiel" w:date="2019-06-03T18:19:00Z">
        <w:r w:rsidR="00394C3B" w:rsidDel="00296CDE">
          <w:delText>z </w:delText>
        </w:r>
      </w:del>
      <w:commentRangeEnd w:id="78"/>
      <w:r>
        <w:rPr>
          <w:rStyle w:val="Odwoaniedokomentarza"/>
          <w:rFonts w:eastAsia="Times New Roman" w:cs="Times New Roman"/>
        </w:rPr>
        <w:commentReference w:id="78"/>
      </w:r>
      <w:r w:rsidR="003B34EB" w:rsidRPr="003B34EB">
        <w:t>zobowiązaniem do zajęcia stanowiska w wyznaczonym terminie.”;</w:t>
      </w:r>
    </w:p>
    <w:p w14:paraId="2F029F66" w14:textId="77777777" w:rsidR="003B34EB" w:rsidRPr="003B34EB" w:rsidRDefault="003B34EB" w:rsidP="00531A3C">
      <w:pPr>
        <w:pStyle w:val="PKTpunkt"/>
        <w:keepNext/>
      </w:pPr>
      <w:r w:rsidRPr="003B34EB">
        <w:t>9)</w:t>
      </w:r>
      <w:r w:rsidRPr="003B34EB">
        <w:tab/>
        <w:t>po art. 56c dodaje się art. 56ca w brzmieniu:</w:t>
      </w:r>
    </w:p>
    <w:p w14:paraId="12A9CEE5" w14:textId="1A9B80A5" w:rsidR="003B34EB" w:rsidRPr="003B34EB" w:rsidRDefault="00590DD1" w:rsidP="00531A3C">
      <w:pPr>
        <w:pStyle w:val="ZARTzmartartykuempunktem"/>
        <w:keepNext/>
      </w:pPr>
      <w:r>
        <w:t xml:space="preserve">„Art. 56ca. 1. </w:t>
      </w:r>
      <w:r w:rsidR="003B34EB" w:rsidRPr="003B34EB">
        <w:t>W razie złożenia co najmniej dwóch wniosków o zatwierdzenie warunków sprzedaży przeprowadza się aukcję pomiędzy nabywcami w celu wyboru najkorzystniejszych warunków sprzedaży. Do aukcji stosuje się odpowiednio przepisy Kodeksu cywilnego, z tym że:</w:t>
      </w:r>
    </w:p>
    <w:p w14:paraId="1772DB92" w14:textId="77777777" w:rsidR="003B34EB" w:rsidRPr="003B34EB" w:rsidRDefault="003B34EB" w:rsidP="003B34EB">
      <w:pPr>
        <w:pStyle w:val="ZPKTzmpktartykuempunktem"/>
      </w:pPr>
      <w:r w:rsidRPr="003B34EB">
        <w:t>1)</w:t>
      </w:r>
      <w:r w:rsidRPr="003B34EB">
        <w:tab/>
        <w:t>warunki aukcji zatwierdza sąd w składzie jednoosobowym;</w:t>
      </w:r>
    </w:p>
    <w:p w14:paraId="2C5E223E" w14:textId="7BAD4FF5" w:rsidR="003B34EB" w:rsidRPr="003B34EB" w:rsidRDefault="003B34EB" w:rsidP="003B34EB">
      <w:pPr>
        <w:pStyle w:val="ZPKTzmpktartykuempunktem"/>
      </w:pPr>
      <w:r w:rsidRPr="003B34EB">
        <w:lastRenderedPageBreak/>
        <w:t>2)</w:t>
      </w:r>
      <w:r w:rsidRPr="003B34EB">
        <w:tab/>
        <w:t xml:space="preserve">o aukcji należy zawiadomić wnioskodawców co najmniej </w:t>
      </w:r>
      <w:commentRangeStart w:id="80"/>
      <w:del w:id="81" w:author="Łukasz Nykiel" w:date="2019-06-12T19:09:00Z">
        <w:r w:rsidRPr="003B34EB" w:rsidDel="001721A7">
          <w:delText xml:space="preserve">na </w:delText>
        </w:r>
      </w:del>
      <w:commentRangeEnd w:id="80"/>
      <w:r w:rsidR="001721A7">
        <w:rPr>
          <w:rStyle w:val="Odwoaniedokomentarza"/>
          <w:rFonts w:eastAsia="Times New Roman" w:cs="Times New Roman"/>
          <w:bCs w:val="0"/>
        </w:rPr>
        <w:commentReference w:id="80"/>
      </w:r>
      <w:r w:rsidRPr="003B34EB">
        <w:t>dwa tygodnie przed terminem posiedzenia wyznaczonego w celu jej przeprowadzenia;</w:t>
      </w:r>
    </w:p>
    <w:p w14:paraId="325472D3" w14:textId="77777777" w:rsidR="003B34EB" w:rsidRPr="003B34EB" w:rsidRDefault="003B34EB" w:rsidP="003B34EB">
      <w:pPr>
        <w:pStyle w:val="ZPKTzmpktartykuempunktem"/>
      </w:pPr>
      <w:r w:rsidRPr="003B34EB">
        <w:t>3)</w:t>
      </w:r>
      <w:r w:rsidRPr="003B34EB">
        <w:tab/>
        <w:t>aukcję przeprowadza się na posiedzeniu jawnym;</w:t>
      </w:r>
    </w:p>
    <w:p w14:paraId="6CC5DB5F" w14:textId="77777777" w:rsidR="003B34EB" w:rsidRPr="003B34EB" w:rsidRDefault="003B34EB" w:rsidP="003B34EB">
      <w:pPr>
        <w:pStyle w:val="ZPKTzmpktartykuempunktem"/>
      </w:pPr>
      <w:r w:rsidRPr="003B34EB">
        <w:t>4)</w:t>
      </w:r>
      <w:r w:rsidRPr="003B34EB">
        <w:tab/>
        <w:t>aukcję prowadzi tymczasowy nadzorca sądowy albo zarządca przymusowy pod nadzorem sądu w składzie jednoosobowym;</w:t>
      </w:r>
    </w:p>
    <w:p w14:paraId="7D7DB9BA" w14:textId="4B113769" w:rsidR="003B34EB" w:rsidRPr="003B34EB" w:rsidRDefault="003B34EB" w:rsidP="003B34EB">
      <w:pPr>
        <w:pStyle w:val="ZPKTzmpktartykuempunktem"/>
      </w:pPr>
      <w:r w:rsidRPr="003B34EB">
        <w:t>5)</w:t>
      </w:r>
      <w:r w:rsidRPr="003B34EB">
        <w:tab/>
        <w:t>wyboru najkorzystniejszej oferty dokonuje tymczasowy nadzorca sądowy albo zarządca przymusowy, który przedstawia wybraną ofertę w sprawozdaniu, o którym mowa w art. 56aa ust. 2.</w:t>
      </w:r>
    </w:p>
    <w:p w14:paraId="5B4B1C44" w14:textId="77777777" w:rsidR="003B34EB" w:rsidRPr="003B34EB" w:rsidRDefault="00590DD1" w:rsidP="003B34EB">
      <w:pPr>
        <w:pStyle w:val="ZUSTzmustartykuempunktem"/>
      </w:pPr>
      <w:commentRangeStart w:id="82"/>
      <w:r>
        <w:t xml:space="preserve">2. </w:t>
      </w:r>
      <w:commentRangeEnd w:id="82"/>
      <w:r w:rsidR="0095137D">
        <w:rPr>
          <w:rStyle w:val="Odwoaniedokomentarza"/>
          <w:rFonts w:eastAsia="Times New Roman" w:cs="Times New Roman"/>
        </w:rPr>
        <w:commentReference w:id="82"/>
      </w:r>
      <w:r w:rsidR="003B34EB" w:rsidRPr="003B34EB">
        <w:t xml:space="preserve">W razie złożenia kolejnego wniosku o zatwierdzenie warunków sprzedaży przepisu art. 56ab nie stosuje się.”; </w:t>
      </w:r>
    </w:p>
    <w:p w14:paraId="6B8834BE" w14:textId="77777777" w:rsidR="003B34EB" w:rsidRPr="003B34EB" w:rsidRDefault="003B34EB" w:rsidP="00531A3C">
      <w:pPr>
        <w:pStyle w:val="PKTpunkt"/>
        <w:keepNext/>
      </w:pPr>
      <w:r w:rsidRPr="003B34EB">
        <w:t>10)</w:t>
      </w:r>
      <w:r w:rsidRPr="003B34EB">
        <w:tab/>
        <w:t>w art. 56d:</w:t>
      </w:r>
    </w:p>
    <w:p w14:paraId="635C4745" w14:textId="77777777" w:rsidR="003B34EB" w:rsidRPr="003B34EB" w:rsidRDefault="003B34EB" w:rsidP="00531A3C">
      <w:pPr>
        <w:pStyle w:val="LITlitera"/>
        <w:keepNext/>
      </w:pPr>
      <w:r w:rsidRPr="003B34EB">
        <w:t>a)</w:t>
      </w:r>
      <w:r w:rsidRPr="003B34EB">
        <w:tab/>
        <w:t>ust. 2 otrzymuje brzmienie:</w:t>
      </w:r>
    </w:p>
    <w:p w14:paraId="662711C8" w14:textId="4BADF685" w:rsidR="003B34EB" w:rsidRPr="00491FFD" w:rsidRDefault="003B34EB" w:rsidP="00491FFD">
      <w:pPr>
        <w:pStyle w:val="ZLITUSTzmustliter"/>
      </w:pPr>
      <w:r w:rsidRPr="003B34EB">
        <w:t xml:space="preserve">„2. Na postanowienie oddalające wniosek o zatwierdzenie warunków sprzedaży zażalenie przysługuje dłużnikowi oraz wnioskodawcy składającemu wniosek o zatwierdzenie warunków sprzedaży, a na postanowienie uwzględniające </w:t>
      </w:r>
      <w:commentRangeStart w:id="83"/>
      <w:ins w:id="84" w:author="Łukasz Nykiel" w:date="2019-06-12T19:09:00Z">
        <w:r w:rsidR="001721A7">
          <w:t xml:space="preserve">ten </w:t>
        </w:r>
        <w:commentRangeEnd w:id="83"/>
        <w:r w:rsidR="001721A7">
          <w:rPr>
            <w:rStyle w:val="Odwoaniedokomentarza"/>
            <w:rFonts w:eastAsia="Times New Roman" w:cs="Times New Roman"/>
            <w:bCs w:val="0"/>
          </w:rPr>
          <w:commentReference w:id="83"/>
        </w:r>
      </w:ins>
      <w:r w:rsidRPr="003B34EB">
        <w:t>wniosek – dłużnikowi oraz każdemu z wierzy</w:t>
      </w:r>
      <w:r w:rsidR="00394C3B">
        <w:t>cieli. Zażalenie można wnieść w </w:t>
      </w:r>
      <w:r w:rsidRPr="003B34EB">
        <w:t>terminie dwóch tygodni od dnia obwieszczenia w Rejestrze.”,</w:t>
      </w:r>
    </w:p>
    <w:p w14:paraId="03E21F32" w14:textId="77777777" w:rsidR="003B34EB" w:rsidRPr="003B34EB" w:rsidRDefault="003B34EB" w:rsidP="00531A3C">
      <w:pPr>
        <w:pStyle w:val="LITlitera"/>
        <w:keepNext/>
      </w:pPr>
      <w:r w:rsidRPr="003B34EB">
        <w:t>b)</w:t>
      </w:r>
      <w:r w:rsidRPr="003B34EB">
        <w:tab/>
        <w:t>dodaje się ust. 3 i 4 w brzmieniu:</w:t>
      </w:r>
    </w:p>
    <w:p w14:paraId="14D3661B" w14:textId="0B2A8A49" w:rsidR="003B34EB" w:rsidRPr="003B34EB" w:rsidRDefault="003B34EB" w:rsidP="003B34EB">
      <w:pPr>
        <w:pStyle w:val="ZLITUSTzmustliter"/>
      </w:pPr>
      <w:r w:rsidRPr="003B34EB">
        <w:t xml:space="preserve">„3. Wadium wpłacone przez </w:t>
      </w:r>
      <w:commentRangeStart w:id="85"/>
      <w:r w:rsidRPr="003B34EB">
        <w:t>nabywc</w:t>
      </w:r>
      <w:ins w:id="86" w:author="Łukasz Nykiel" w:date="2019-06-03T18:46:00Z">
        <w:r w:rsidR="00832A97">
          <w:t>ę</w:t>
        </w:r>
      </w:ins>
      <w:del w:id="87" w:author="Łukasz Nykiel" w:date="2019-06-03T18:46:00Z">
        <w:r w:rsidRPr="003B34EB" w:rsidDel="00832A97">
          <w:delText>ów</w:delText>
        </w:r>
      </w:del>
      <w:r w:rsidRPr="003B34EB">
        <w:t xml:space="preserve"> wskazan</w:t>
      </w:r>
      <w:ins w:id="88" w:author="Łukasz Nykiel" w:date="2019-06-03T18:46:00Z">
        <w:r w:rsidR="00832A97">
          <w:t>ego</w:t>
        </w:r>
      </w:ins>
      <w:del w:id="89" w:author="Łukasz Nykiel" w:date="2019-06-03T18:46:00Z">
        <w:r w:rsidRPr="003B34EB" w:rsidDel="00832A97">
          <w:delText>ych</w:delText>
        </w:r>
      </w:del>
      <w:r w:rsidRPr="003B34EB">
        <w:t xml:space="preserve"> we wniosk</w:t>
      </w:r>
      <w:ins w:id="90" w:author="Łukasz Nykiel" w:date="2019-06-03T18:46:00Z">
        <w:r w:rsidR="00832A97">
          <w:t>u</w:t>
        </w:r>
      </w:ins>
      <w:del w:id="91" w:author="Łukasz Nykiel" w:date="2019-06-03T18:46:00Z">
        <w:r w:rsidRPr="003B34EB" w:rsidDel="00832A97">
          <w:delText>ach</w:delText>
        </w:r>
      </w:del>
      <w:ins w:id="92" w:author="Łukasz Nykiel" w:date="2019-06-03T18:46:00Z">
        <w:r w:rsidR="00832A97">
          <w:t xml:space="preserve"> </w:t>
        </w:r>
        <w:commentRangeStart w:id="93"/>
        <w:r w:rsidR="00832A97">
          <w:t>o zatwierdzenie warunków sprzedaży</w:t>
        </w:r>
      </w:ins>
      <w:commentRangeEnd w:id="93"/>
      <w:ins w:id="94" w:author="Łukasz Nykiel" w:date="2019-06-03T18:47:00Z">
        <w:r w:rsidR="00832A97">
          <w:rPr>
            <w:rStyle w:val="Odwoaniedokomentarza"/>
            <w:rFonts w:eastAsia="Times New Roman" w:cs="Times New Roman"/>
            <w:bCs w:val="0"/>
          </w:rPr>
          <w:commentReference w:id="93"/>
        </w:r>
      </w:ins>
      <w:r w:rsidRPr="003B34EB">
        <w:t>, któr</w:t>
      </w:r>
      <w:ins w:id="95" w:author="Łukasz Nykiel" w:date="2019-06-03T18:46:00Z">
        <w:r w:rsidR="00832A97">
          <w:t>y</w:t>
        </w:r>
      </w:ins>
      <w:del w:id="96" w:author="Łukasz Nykiel" w:date="2019-06-03T18:46:00Z">
        <w:r w:rsidRPr="003B34EB" w:rsidDel="00832A97">
          <w:delText>e</w:delText>
        </w:r>
      </w:del>
      <w:r w:rsidRPr="003B34EB">
        <w:t xml:space="preserve"> nie został</w:t>
      </w:r>
      <w:del w:id="97" w:author="Łukasz Nykiel" w:date="2019-06-03T18:46:00Z">
        <w:r w:rsidRPr="003B34EB" w:rsidDel="00832A97">
          <w:delText>y</w:delText>
        </w:r>
      </w:del>
      <w:r w:rsidRPr="003B34EB">
        <w:t xml:space="preserve"> uwzględnion</w:t>
      </w:r>
      <w:ins w:id="98" w:author="Łukasz Nykiel" w:date="2019-06-03T18:46:00Z">
        <w:r w:rsidR="00832A97">
          <w:t>y</w:t>
        </w:r>
      </w:ins>
      <w:del w:id="99" w:author="Łukasz Nykiel" w:date="2019-06-03T18:46:00Z">
        <w:r w:rsidRPr="003B34EB" w:rsidDel="00832A97">
          <w:delText>e</w:delText>
        </w:r>
      </w:del>
      <w:commentRangeEnd w:id="85"/>
      <w:r w:rsidR="00832A97">
        <w:rPr>
          <w:rStyle w:val="Odwoaniedokomentarza"/>
          <w:rFonts w:eastAsia="Times New Roman" w:cs="Times New Roman"/>
          <w:bCs w:val="0"/>
        </w:rPr>
        <w:commentReference w:id="85"/>
      </w:r>
      <w:r w:rsidRPr="003B34EB">
        <w:t>, zwraca się w terminie 14 dni od dnia uprawomocnienia się postanowienia o ogłoszeniu upadłości i zatwierdzeniu warunków sprzedaży na rachunek wskazany przez nabywcę, chyba że nabywca wcześniej złożył wniosek</w:t>
      </w:r>
      <w:r w:rsidR="00394C3B">
        <w:t xml:space="preserve"> </w:t>
      </w:r>
      <w:r w:rsidR="00394C3B" w:rsidRPr="00394C3B">
        <w:t>o</w:t>
      </w:r>
      <w:r w:rsidR="00394C3B">
        <w:t> </w:t>
      </w:r>
      <w:r w:rsidRPr="00394C3B">
        <w:t>zwrot</w:t>
      </w:r>
      <w:r w:rsidRPr="003B34EB">
        <w:t xml:space="preserve"> wadium. Zwrot wadium na wniosek nabywcy skutkuje pozostawieniem bez rozpoznania wniosku o zatwierdzenie warunków sprzedaży na rzecz tego nabywcy. Wadium wpłacone przez nabywcę wskazanego we wniosku, który został uwzględniony, zalicza się na poczet ceny i niezwłocznie przekazuje z rachunku depozytowego sądu do masy upadłości.</w:t>
      </w:r>
    </w:p>
    <w:p w14:paraId="0D00E258" w14:textId="604A9829" w:rsidR="003B34EB" w:rsidRPr="003B34EB" w:rsidRDefault="003B34EB" w:rsidP="003B34EB">
      <w:pPr>
        <w:pStyle w:val="ZLITUSTzmustliter"/>
      </w:pPr>
      <w:r w:rsidRPr="003B34EB">
        <w:t xml:space="preserve">4. Wadium wpłacone przez </w:t>
      </w:r>
      <w:commentRangeStart w:id="100"/>
      <w:r w:rsidRPr="003B34EB">
        <w:t>nabywc</w:t>
      </w:r>
      <w:ins w:id="101" w:author="Łukasz Nykiel" w:date="2019-06-03T18:48:00Z">
        <w:r w:rsidR="00832A97">
          <w:t>ę</w:t>
        </w:r>
      </w:ins>
      <w:del w:id="102" w:author="Łukasz Nykiel" w:date="2019-06-03T18:48:00Z">
        <w:r w:rsidRPr="003B34EB" w:rsidDel="00832A97">
          <w:delText>ów</w:delText>
        </w:r>
      </w:del>
      <w:commentRangeEnd w:id="100"/>
      <w:r w:rsidR="00832A97">
        <w:rPr>
          <w:rStyle w:val="Odwoaniedokomentarza"/>
          <w:rFonts w:eastAsia="Times New Roman" w:cs="Times New Roman"/>
          <w:bCs w:val="0"/>
        </w:rPr>
        <w:commentReference w:id="100"/>
      </w:r>
      <w:r w:rsidRPr="003B34EB">
        <w:t xml:space="preserve"> zwraca się również z dniem uprawomocnienia się postanowienia o ogłoszeniu </w:t>
      </w:r>
      <w:r w:rsidR="00394C3B">
        <w:t>upadłości i oddaleniu wniosku o </w:t>
      </w:r>
      <w:r w:rsidRPr="003B34EB">
        <w:t>zatwierdzenie warunków sprzedaży, uprawomocnienia się zarządzenia o zwrocie wniosku albo postanowienia o odrzuceniu wniosk</w:t>
      </w:r>
      <w:r w:rsidR="00394C3B">
        <w:t>u albo umorzeniu postępowania w </w:t>
      </w:r>
      <w:r w:rsidRPr="003B34EB">
        <w:t>przedmiocie rozpoznania wniosku o zatwierdzenie warunków sprzedaży.”;</w:t>
      </w:r>
    </w:p>
    <w:p w14:paraId="75F7F6D9" w14:textId="77777777" w:rsidR="003B34EB" w:rsidRPr="003B34EB" w:rsidRDefault="003B34EB" w:rsidP="00531A3C">
      <w:pPr>
        <w:pStyle w:val="PKTpunkt"/>
        <w:keepNext/>
      </w:pPr>
      <w:r w:rsidRPr="003B34EB">
        <w:lastRenderedPageBreak/>
        <w:t>11)</w:t>
      </w:r>
      <w:r w:rsidRPr="003B34EB">
        <w:tab/>
        <w:t>w art. 56e:</w:t>
      </w:r>
    </w:p>
    <w:p w14:paraId="44C5DB77" w14:textId="77777777" w:rsidR="003B34EB" w:rsidRPr="003B34EB" w:rsidRDefault="003B34EB" w:rsidP="00531A3C">
      <w:pPr>
        <w:pStyle w:val="LITlitera"/>
        <w:keepNext/>
      </w:pPr>
      <w:r w:rsidRPr="003B34EB">
        <w:t>a)</w:t>
      </w:r>
      <w:r w:rsidRPr="003B34EB">
        <w:tab/>
        <w:t>ust. 1 otrzymuje brzmienie:</w:t>
      </w:r>
    </w:p>
    <w:p w14:paraId="75814F26" w14:textId="52A60915" w:rsidR="003B34EB" w:rsidRPr="00675867" w:rsidRDefault="00590DD1" w:rsidP="00675867">
      <w:pPr>
        <w:pStyle w:val="ZLITUSTzmustliter"/>
      </w:pPr>
      <w:r>
        <w:t xml:space="preserve">„1. </w:t>
      </w:r>
      <w:r w:rsidR="003B34EB" w:rsidRPr="003B34EB">
        <w:t>Syndyk zawiera umowę sprze</w:t>
      </w:r>
      <w:r w:rsidR="00394C3B">
        <w:t>daży na warunkach określonych w </w:t>
      </w:r>
      <w:r w:rsidR="003B34EB" w:rsidRPr="003B34EB">
        <w:t>postanowieniu sądu o zatwierdzeniu warun</w:t>
      </w:r>
      <w:r w:rsidR="00394C3B">
        <w:t>ków sprzedaży nie później niż w </w:t>
      </w:r>
      <w:r w:rsidR="003B34EB" w:rsidRPr="003B34EB">
        <w:t>terminie trzydziestu dni od dnia stwierdzenia prawomocności tego postanowienia, chyba że zaakceptowane przez sąd warunki umowy przewidywały inny termin. O</w:t>
      </w:r>
      <w:r w:rsidR="00302A19">
        <w:t> </w:t>
      </w:r>
      <w:r w:rsidR="003B34EB" w:rsidRPr="003B34EB">
        <w:t xml:space="preserve">stwierdzeniu prawomocności postanowienia o zatwierdzeniu warunków sprzedaży zawiadamia się syndyka, przy zastosowaniu środków bezpośredniego </w:t>
      </w:r>
      <w:commentRangeStart w:id="103"/>
      <w:del w:id="104" w:author="Łukasz Nykiel" w:date="2019-06-04T15:44:00Z">
        <w:r w:rsidR="003B34EB" w:rsidRPr="003B34EB" w:rsidDel="007E0C5A">
          <w:delText>przekazu informacji</w:delText>
        </w:r>
      </w:del>
      <w:ins w:id="105" w:author="Łukasz Nykiel" w:date="2019-06-04T15:44:00Z">
        <w:r w:rsidR="007E0C5A">
          <w:t>porozumiewania się na odległość</w:t>
        </w:r>
      </w:ins>
      <w:r w:rsidR="003B34EB" w:rsidRPr="003B34EB">
        <w:t xml:space="preserve">, </w:t>
      </w:r>
      <w:ins w:id="106" w:author="Łukasz Nykiel" w:date="2019-06-04T15:44:00Z">
        <w:r w:rsidR="007E0C5A">
          <w:t xml:space="preserve"> w szczególności przez </w:t>
        </w:r>
      </w:ins>
      <w:del w:id="107" w:author="Łukasz Nykiel" w:date="2019-06-04T15:44:00Z">
        <w:r w:rsidR="003B34EB" w:rsidRPr="003B34EB" w:rsidDel="007E0C5A">
          <w:delText xml:space="preserve">takich jak </w:delText>
        </w:r>
      </w:del>
      <w:r w:rsidR="003B34EB" w:rsidRPr="003B34EB">
        <w:t>telefon, faks</w:t>
      </w:r>
      <w:ins w:id="108" w:author="Łukasz Nykiel" w:date="2019-06-04T15:44:00Z">
        <w:r w:rsidR="007E0C5A">
          <w:t xml:space="preserve"> lub</w:t>
        </w:r>
      </w:ins>
      <w:del w:id="109" w:author="Łukasz Nykiel" w:date="2019-06-04T15:44:00Z">
        <w:r w:rsidR="003B34EB" w:rsidRPr="003B34EB" w:rsidDel="007E0C5A">
          <w:delText>,</w:delText>
        </w:r>
      </w:del>
      <w:r w:rsidR="003B34EB" w:rsidRPr="003B34EB">
        <w:t xml:space="preserve"> poczt</w:t>
      </w:r>
      <w:ins w:id="110" w:author="Łukasz Nykiel" w:date="2019-06-04T15:44:00Z">
        <w:r w:rsidR="007E0C5A">
          <w:t>ę</w:t>
        </w:r>
      </w:ins>
      <w:del w:id="111" w:author="Łukasz Nykiel" w:date="2019-06-04T15:44:00Z">
        <w:r w:rsidR="003B34EB" w:rsidRPr="003B34EB" w:rsidDel="007E0C5A">
          <w:delText>a</w:delText>
        </w:r>
      </w:del>
      <w:r w:rsidR="003B34EB" w:rsidRPr="003B34EB">
        <w:t xml:space="preserve"> elektroniczn</w:t>
      </w:r>
      <w:ins w:id="112" w:author="Łukasz Nykiel" w:date="2019-06-04T15:44:00Z">
        <w:r w:rsidR="007E0C5A">
          <w:t>ą</w:t>
        </w:r>
      </w:ins>
      <w:del w:id="113" w:author="Łukasz Nykiel" w:date="2019-06-04T15:44:00Z">
        <w:r w:rsidR="003B34EB" w:rsidRPr="003B34EB" w:rsidDel="007E0C5A">
          <w:delText>a</w:delText>
        </w:r>
      </w:del>
      <w:commentRangeEnd w:id="103"/>
      <w:r w:rsidR="007E0C5A">
        <w:rPr>
          <w:rStyle w:val="Odwoaniedokomentarza"/>
          <w:rFonts w:eastAsia="Times New Roman" w:cs="Times New Roman"/>
          <w:bCs w:val="0"/>
        </w:rPr>
        <w:commentReference w:id="103"/>
      </w:r>
      <w:r w:rsidR="003B34EB" w:rsidRPr="003B34EB">
        <w:t>.”,</w:t>
      </w:r>
    </w:p>
    <w:p w14:paraId="7CC66CB9" w14:textId="5C4D615B" w:rsidR="003B34EB" w:rsidRPr="003B34EB" w:rsidRDefault="003B34EB" w:rsidP="00531A3C">
      <w:pPr>
        <w:pStyle w:val="LITlitera"/>
        <w:keepNext/>
      </w:pPr>
      <w:r w:rsidRPr="003B34EB">
        <w:t>b)</w:t>
      </w:r>
      <w:r w:rsidRPr="003B34EB">
        <w:tab/>
      </w:r>
      <w:commentRangeStart w:id="114"/>
      <w:ins w:id="115" w:author="Łukasz Nykiel" w:date="2019-06-04T15:45:00Z">
        <w:r w:rsidR="007E0C5A">
          <w:t xml:space="preserve">po ust. 2 </w:t>
        </w:r>
      </w:ins>
      <w:r w:rsidRPr="003B34EB">
        <w:t xml:space="preserve">dodaje się ust. </w:t>
      </w:r>
      <w:ins w:id="116" w:author="Łukasz Nykiel" w:date="2019-06-04T15:45:00Z">
        <w:r w:rsidR="007E0C5A">
          <w:t>2a</w:t>
        </w:r>
      </w:ins>
      <w:del w:id="117" w:author="Łukasz Nykiel" w:date="2019-06-04T15:45:00Z">
        <w:r w:rsidRPr="003B34EB" w:rsidDel="007E0C5A">
          <w:delText>4</w:delText>
        </w:r>
      </w:del>
      <w:r w:rsidRPr="003B34EB">
        <w:t xml:space="preserve"> </w:t>
      </w:r>
      <w:commentRangeEnd w:id="114"/>
      <w:r w:rsidR="007E0C5A">
        <w:rPr>
          <w:rStyle w:val="Odwoaniedokomentarza"/>
          <w:rFonts w:eastAsia="Times New Roman" w:cs="Times New Roman"/>
          <w:bCs w:val="0"/>
        </w:rPr>
        <w:commentReference w:id="114"/>
      </w:r>
      <w:r w:rsidRPr="003B34EB">
        <w:t>w brzmieniu:</w:t>
      </w:r>
    </w:p>
    <w:p w14:paraId="6345E23A" w14:textId="1EE523AB" w:rsidR="003B34EB" w:rsidRPr="003B34EB" w:rsidRDefault="00590DD1" w:rsidP="003B34EB">
      <w:pPr>
        <w:pStyle w:val="ZLITUSTzmustliter"/>
      </w:pPr>
      <w:r>
        <w:t>„</w:t>
      </w:r>
      <w:ins w:id="118" w:author="Łukasz Nykiel" w:date="2019-06-04T15:45:00Z">
        <w:r w:rsidR="007E0C5A">
          <w:t>2a</w:t>
        </w:r>
      </w:ins>
      <w:del w:id="119" w:author="Łukasz Nykiel" w:date="2019-06-04T15:45:00Z">
        <w:r w:rsidDel="007E0C5A">
          <w:delText>4</w:delText>
        </w:r>
      </w:del>
      <w:r>
        <w:t xml:space="preserve">. </w:t>
      </w:r>
      <w:r w:rsidR="003B34EB" w:rsidRPr="003B34EB">
        <w:t xml:space="preserve">Jeżeli do zawarcia umowy </w:t>
      </w:r>
      <w:commentRangeStart w:id="120"/>
      <w:ins w:id="121" w:author="Łukasz Nykiel" w:date="2019-06-04T15:46:00Z">
        <w:r w:rsidR="007E0C5A">
          <w:t xml:space="preserve">sprzedaży </w:t>
        </w:r>
        <w:commentRangeEnd w:id="120"/>
        <w:r w:rsidR="007E0C5A">
          <w:rPr>
            <w:rStyle w:val="Odwoaniedokomentarza"/>
            <w:rFonts w:eastAsia="Times New Roman" w:cs="Times New Roman"/>
            <w:bCs w:val="0"/>
          </w:rPr>
          <w:commentReference w:id="120"/>
        </w:r>
      </w:ins>
      <w:r w:rsidR="003B34EB" w:rsidRPr="003B34EB">
        <w:t>nie dojdzie z winy nabywcy, syndyk zachowuje wadium.”;</w:t>
      </w:r>
      <w:r w:rsidR="00AE7078">
        <w:t xml:space="preserve"> </w:t>
      </w:r>
    </w:p>
    <w:p w14:paraId="0B04B001" w14:textId="77777777" w:rsidR="003B34EB" w:rsidRPr="003B34EB" w:rsidRDefault="003B34EB" w:rsidP="00531A3C">
      <w:pPr>
        <w:pStyle w:val="PKTpunkt"/>
        <w:keepNext/>
      </w:pPr>
      <w:r w:rsidRPr="003B34EB">
        <w:t>12)</w:t>
      </w:r>
      <w:r w:rsidRPr="003B34EB">
        <w:tab/>
        <w:t>w art. 56f:</w:t>
      </w:r>
    </w:p>
    <w:p w14:paraId="4DE0BD2D" w14:textId="77777777" w:rsidR="003B34EB" w:rsidRPr="003B34EB" w:rsidRDefault="003B34EB" w:rsidP="00531A3C">
      <w:pPr>
        <w:pStyle w:val="LITlitera"/>
        <w:keepNext/>
      </w:pPr>
      <w:r w:rsidRPr="003B34EB">
        <w:t>a)</w:t>
      </w:r>
      <w:r w:rsidRPr="003B34EB">
        <w:tab/>
        <w:t>ust. 1 otrzymuje brzmienie:</w:t>
      </w:r>
    </w:p>
    <w:p w14:paraId="41C644A2" w14:textId="556A7816" w:rsidR="003B34EB" w:rsidRPr="007E0C5A" w:rsidRDefault="00590DD1" w:rsidP="007E0C5A">
      <w:pPr>
        <w:pStyle w:val="ZLITUSTzmustliter"/>
      </w:pPr>
      <w:r>
        <w:t xml:space="preserve">„1. </w:t>
      </w:r>
      <w:r w:rsidR="003B34EB" w:rsidRPr="003B34EB">
        <w:t>Jeżeli do wniosku o zatwierdzenie warunków sprzedaży był dołączony dowód wpłaty pełnej ceny na rachunek depozytowy sądu, wydanie przedmiotu sprzedaży nabywcy następuje niezwłocznie po wydaniu postanowienia o ogłoszeniu upadłości.”,</w:t>
      </w:r>
    </w:p>
    <w:p w14:paraId="6E43DA28" w14:textId="77777777" w:rsidR="003B34EB" w:rsidRPr="003B34EB" w:rsidRDefault="00AA0E1F" w:rsidP="00531A3C">
      <w:pPr>
        <w:pStyle w:val="LITlitera"/>
        <w:keepNext/>
      </w:pPr>
      <w:r>
        <w:t>b)</w:t>
      </w:r>
      <w:r w:rsidR="003B34EB" w:rsidRPr="003B34EB">
        <w:tab/>
        <w:t>po ust. 1 dodaje się ust. 1a w brzmieniu:</w:t>
      </w:r>
    </w:p>
    <w:p w14:paraId="3C153288" w14:textId="77777777" w:rsidR="003B34EB" w:rsidRPr="003B34EB" w:rsidRDefault="00590DD1" w:rsidP="003B34EB">
      <w:pPr>
        <w:pStyle w:val="ZLITUSTzmustliter"/>
      </w:pPr>
      <w:r>
        <w:t xml:space="preserve">„1a. </w:t>
      </w:r>
      <w:r w:rsidR="003B34EB" w:rsidRPr="003B34EB">
        <w:t>Przepis ust. 1 stosuje się odpowiednio w przypadku wpłaty pełnej ceny na rachunek depozytowy sądu w toku postępowania w przedmiocie ogłoszenia upadłości lub po wydaniu postanowienia o ogłoszeniu upadłości.”,</w:t>
      </w:r>
    </w:p>
    <w:p w14:paraId="14406AF1" w14:textId="77777777" w:rsidR="003B34EB" w:rsidRPr="003B34EB" w:rsidRDefault="003B34EB" w:rsidP="00531A3C">
      <w:pPr>
        <w:pStyle w:val="LITlitera"/>
        <w:keepNext/>
      </w:pPr>
      <w:r w:rsidRPr="003B34EB">
        <w:t>c)</w:t>
      </w:r>
      <w:r w:rsidRPr="003B34EB">
        <w:tab/>
        <w:t>ust. 2 otrzymuje brzmienie:</w:t>
      </w:r>
    </w:p>
    <w:p w14:paraId="065369BC" w14:textId="0A23857C" w:rsidR="003B34EB" w:rsidRPr="00174E9C" w:rsidRDefault="00590DD1" w:rsidP="00174E9C">
      <w:pPr>
        <w:pStyle w:val="ZLITUSTzmustliter"/>
      </w:pPr>
      <w:r>
        <w:t xml:space="preserve">„2. </w:t>
      </w:r>
      <w:r w:rsidR="003B34EB" w:rsidRPr="003B34EB">
        <w:t xml:space="preserve">Wydanie przedmiotu sprzedaży nabywcy następuje </w:t>
      </w:r>
      <w:commentRangeStart w:id="122"/>
      <w:del w:id="123" w:author="Łukasz Nykiel" w:date="2019-06-18T09:32:00Z">
        <w:r w:rsidR="003B34EB" w:rsidRPr="003B34EB" w:rsidDel="00243C83">
          <w:delText>bezpośrednio</w:delText>
        </w:r>
        <w:commentRangeEnd w:id="122"/>
        <w:r w:rsidR="00174E9C" w:rsidDel="00243C83">
          <w:rPr>
            <w:rStyle w:val="Odwoaniedokomentarza"/>
            <w:rFonts w:eastAsia="Times New Roman" w:cs="Times New Roman"/>
            <w:bCs w:val="0"/>
          </w:rPr>
          <w:commentReference w:id="122"/>
        </w:r>
        <w:r w:rsidR="003B34EB" w:rsidRPr="003B34EB" w:rsidDel="00243C83">
          <w:delText xml:space="preserve"> </w:delText>
        </w:r>
      </w:del>
      <w:r w:rsidR="003B34EB" w:rsidRPr="003B34EB">
        <w:t>do rąk nabywcy, przy udziale syndyka. Przepis art. 174 stosuje się odpowiednio.”,</w:t>
      </w:r>
    </w:p>
    <w:p w14:paraId="490BFE07" w14:textId="77777777" w:rsidR="003B34EB" w:rsidRPr="003B34EB" w:rsidRDefault="003B34EB" w:rsidP="00531A3C">
      <w:pPr>
        <w:pStyle w:val="LITlitera"/>
        <w:keepNext/>
      </w:pPr>
      <w:r w:rsidRPr="003B34EB">
        <w:t>d)</w:t>
      </w:r>
      <w:r w:rsidRPr="003B34EB">
        <w:tab/>
        <w:t>ust. 4 otrzymuje brzmienie:</w:t>
      </w:r>
    </w:p>
    <w:p w14:paraId="6C1D3D3D" w14:textId="02B4CB53" w:rsidR="003B34EB" w:rsidRPr="00174E9C" w:rsidRDefault="003B34EB" w:rsidP="00174E9C">
      <w:pPr>
        <w:pStyle w:val="ZLITUSTzmustliter"/>
      </w:pPr>
      <w:r w:rsidRPr="003B34EB">
        <w:t>„4.</w:t>
      </w:r>
      <w:r w:rsidR="00590DD1">
        <w:t xml:space="preserve"> </w:t>
      </w:r>
      <w:r w:rsidRPr="003B34EB">
        <w:t xml:space="preserve">Uchylając postanowienie </w:t>
      </w:r>
      <w:commentRangeStart w:id="124"/>
      <w:ins w:id="125" w:author="Łukasz Nykiel" w:date="2019-06-04T15:56:00Z">
        <w:r w:rsidR="00174E9C">
          <w:t xml:space="preserve">o zatwierdzeniu </w:t>
        </w:r>
      </w:ins>
      <w:del w:id="126" w:author="Łukasz Nykiel" w:date="2019-06-04T15:56:00Z">
        <w:r w:rsidRPr="003B34EB" w:rsidDel="00174E9C">
          <w:delText xml:space="preserve">zatwierdzające </w:delText>
        </w:r>
      </w:del>
      <w:r w:rsidRPr="003B34EB">
        <w:t>warunk</w:t>
      </w:r>
      <w:ins w:id="127" w:author="Łukasz Nykiel" w:date="2019-06-04T15:56:00Z">
        <w:r w:rsidR="00174E9C">
          <w:t>ów</w:t>
        </w:r>
      </w:ins>
      <w:del w:id="128" w:author="Łukasz Nykiel" w:date="2019-06-04T15:56:00Z">
        <w:r w:rsidRPr="003B34EB" w:rsidDel="00174E9C">
          <w:delText>i</w:delText>
        </w:r>
      </w:del>
      <w:r w:rsidRPr="003B34EB">
        <w:t xml:space="preserve"> </w:t>
      </w:r>
      <w:commentRangeEnd w:id="124"/>
      <w:r w:rsidR="00174E9C">
        <w:rPr>
          <w:rStyle w:val="Odwoaniedokomentarza"/>
          <w:rFonts w:eastAsia="Times New Roman" w:cs="Times New Roman"/>
          <w:bCs w:val="0"/>
        </w:rPr>
        <w:commentReference w:id="124"/>
      </w:r>
      <w:r w:rsidRPr="003B34EB">
        <w:t>sprzedaży, sąd zobowiązuje nabywcę do zwrotu przedmiotu sprzedaży do rąk syndyka lub dłużnika. Postanowienie jest tytułem egzekucyjnym przeciwko nabywcy.”;</w:t>
      </w:r>
    </w:p>
    <w:p w14:paraId="38C3402D" w14:textId="77777777" w:rsidR="003B34EB" w:rsidRPr="003B34EB" w:rsidRDefault="003B34EB" w:rsidP="00531A3C">
      <w:pPr>
        <w:pStyle w:val="PKTpunkt"/>
        <w:keepNext/>
      </w:pPr>
      <w:r w:rsidRPr="003B34EB">
        <w:lastRenderedPageBreak/>
        <w:t>13)</w:t>
      </w:r>
      <w:r w:rsidRPr="003B34EB">
        <w:tab/>
        <w:t>art. 56h otrzymuje brzmienie:</w:t>
      </w:r>
    </w:p>
    <w:p w14:paraId="3581D14B" w14:textId="6DDC9DCD" w:rsidR="003B34EB" w:rsidRPr="003B34EB" w:rsidRDefault="00590DD1" w:rsidP="00174E9C">
      <w:pPr>
        <w:pStyle w:val="ZARTzmartartykuempunktem"/>
      </w:pPr>
      <w:r>
        <w:t xml:space="preserve">„Art. 56h. </w:t>
      </w:r>
      <w:r w:rsidR="003B34EB" w:rsidRPr="003B34EB">
        <w:t xml:space="preserve">W terminie przewidzianym na zawarcie umowy sprzedaży syndyk lub nabywca może złożyć wniosek do sądu o uchylenie lub </w:t>
      </w:r>
      <w:commentRangeStart w:id="129"/>
      <w:del w:id="130" w:author="Łukasz Nykiel" w:date="2019-06-04T16:01:00Z">
        <w:r w:rsidR="003B34EB" w:rsidRPr="003B34EB" w:rsidDel="00174E9C">
          <w:delText xml:space="preserve">o </w:delText>
        </w:r>
      </w:del>
      <w:commentRangeEnd w:id="129"/>
      <w:r w:rsidR="00174E9C">
        <w:rPr>
          <w:rStyle w:val="Odwoaniedokomentarza"/>
          <w:rFonts w:eastAsia="Times New Roman" w:cs="Times New Roman"/>
        </w:rPr>
        <w:commentReference w:id="129"/>
      </w:r>
      <w:r w:rsidR="003B34EB" w:rsidRPr="003B34EB">
        <w:t xml:space="preserve">zmianę postanowienia </w:t>
      </w:r>
      <w:commentRangeStart w:id="131"/>
      <w:ins w:id="132" w:author="Łukasz Nykiel" w:date="2019-06-04T16:01:00Z">
        <w:r w:rsidR="00174E9C">
          <w:t xml:space="preserve">o </w:t>
        </w:r>
      </w:ins>
      <w:r w:rsidR="003B34EB" w:rsidRPr="003B34EB">
        <w:t>zatwierdz</w:t>
      </w:r>
      <w:ins w:id="133" w:author="Łukasz Nykiel" w:date="2019-06-04T16:01:00Z">
        <w:r w:rsidR="00174E9C">
          <w:t>eniu</w:t>
        </w:r>
      </w:ins>
      <w:del w:id="134" w:author="Łukasz Nykiel" w:date="2019-06-04T16:01:00Z">
        <w:r w:rsidR="003B34EB" w:rsidRPr="003B34EB" w:rsidDel="00174E9C">
          <w:delText>ającego</w:delText>
        </w:r>
      </w:del>
      <w:r w:rsidR="003B34EB" w:rsidRPr="003B34EB">
        <w:t xml:space="preserve"> warunk</w:t>
      </w:r>
      <w:ins w:id="135" w:author="Łukasz Nykiel" w:date="2019-06-04T16:01:00Z">
        <w:r w:rsidR="00174E9C">
          <w:t>ów</w:t>
        </w:r>
      </w:ins>
      <w:del w:id="136" w:author="Łukasz Nykiel" w:date="2019-06-04T16:01:00Z">
        <w:r w:rsidR="003B34EB" w:rsidRPr="003B34EB" w:rsidDel="00174E9C">
          <w:delText>i</w:delText>
        </w:r>
      </w:del>
      <w:r w:rsidR="003B34EB" w:rsidRPr="003B34EB">
        <w:t xml:space="preserve"> </w:t>
      </w:r>
      <w:commentRangeEnd w:id="131"/>
      <w:r w:rsidR="00174E9C">
        <w:rPr>
          <w:rStyle w:val="Odwoaniedokomentarza"/>
          <w:rFonts w:eastAsia="Times New Roman" w:cs="Times New Roman"/>
        </w:rPr>
        <w:commentReference w:id="131"/>
      </w:r>
      <w:r w:rsidR="003B34EB" w:rsidRPr="003B34EB">
        <w:t xml:space="preserve">sprzedaży, jeżeli po wydaniu </w:t>
      </w:r>
      <w:commentRangeStart w:id="137"/>
      <w:ins w:id="138" w:author="Łukasz Nykiel" w:date="2019-06-12T19:12:00Z">
        <w:r w:rsidR="004C4FE0">
          <w:t>tego</w:t>
        </w:r>
        <w:commentRangeEnd w:id="137"/>
        <w:r w:rsidR="004C4FE0">
          <w:rPr>
            <w:rStyle w:val="Odwoaniedokomentarza"/>
            <w:rFonts w:eastAsia="Times New Roman" w:cs="Times New Roman"/>
          </w:rPr>
          <w:commentReference w:id="137"/>
        </w:r>
        <w:r w:rsidR="004C4FE0">
          <w:t xml:space="preserve"> </w:t>
        </w:r>
      </w:ins>
      <w:r w:rsidR="003B34EB" w:rsidRPr="003B34EB">
        <w:t xml:space="preserve">postanowienia zmieniły się lub zostały ujawnione okoliczności mające istotny wpływ na wartość składnika majątku będącego przedmiotem sprzedaży. Na postanowienie uwzględniające </w:t>
      </w:r>
      <w:commentRangeStart w:id="139"/>
      <w:ins w:id="140" w:author="Łukasz Nykiel" w:date="2019-06-12T19:12:00Z">
        <w:r w:rsidR="004C4FE0">
          <w:t xml:space="preserve">ten </w:t>
        </w:r>
        <w:commentRangeEnd w:id="139"/>
        <w:r w:rsidR="004C4FE0">
          <w:rPr>
            <w:rStyle w:val="Odwoaniedokomentarza"/>
            <w:rFonts w:eastAsia="Times New Roman" w:cs="Times New Roman"/>
          </w:rPr>
          <w:commentReference w:id="139"/>
        </w:r>
      </w:ins>
      <w:r w:rsidR="003B34EB" w:rsidRPr="003B34EB">
        <w:t>wniosek zażalenie przysługuje również syndykowi oraz nabywcy. Przepisy art. 56a–56g stosuje się odpowiednio.”;</w:t>
      </w:r>
    </w:p>
    <w:p w14:paraId="50470702" w14:textId="77777777" w:rsidR="003B34EB" w:rsidRPr="003B34EB" w:rsidRDefault="003B34EB" w:rsidP="00531A3C">
      <w:pPr>
        <w:pStyle w:val="PKTpunkt"/>
        <w:keepNext/>
      </w:pPr>
      <w:r w:rsidRPr="003B34EB">
        <w:t>14)</w:t>
      </w:r>
      <w:r w:rsidRPr="003B34EB">
        <w:tab/>
        <w:t>w art. 63 po ust. 1 dodaje się ust. 1a–1d w brzmieniu:</w:t>
      </w:r>
    </w:p>
    <w:p w14:paraId="4FE4AC9F" w14:textId="08710C38" w:rsidR="003B34EB" w:rsidRPr="003B34EB" w:rsidRDefault="00590DD1" w:rsidP="003B34EB">
      <w:pPr>
        <w:pStyle w:val="ZUSTzmustartykuempunktem"/>
      </w:pPr>
      <w:r>
        <w:t>„1a.</w:t>
      </w:r>
      <w:r w:rsidR="003B34EB" w:rsidRPr="003B34EB">
        <w:t xml:space="preserve"> W przypadku ogłoszenia upadłości osoby fizycznej, na której utrzymaniu nie pozostają inne osoby, do masy upadłości nie wchodzi także część dochodu upadłego, która łącznie z dochodami wyłączonymi z masy upadłości na podstawie ust. 1 odpowiada kwocie stanowiącej 150% </w:t>
      </w:r>
      <w:commentRangeStart w:id="141"/>
      <w:del w:id="142" w:author="Łukasz Nykiel" w:date="2019-06-04T16:19:00Z">
        <w:r w:rsidR="003B34EB" w:rsidRPr="003B34EB" w:rsidDel="008C04F7">
          <w:delText>kryterium dochodowego osoby samotnie gospodarującej</w:delText>
        </w:r>
      </w:del>
      <w:ins w:id="143" w:author="Łukasz Nykiel" w:date="2019-06-04T16:19:00Z">
        <w:r w:rsidR="008C04F7">
          <w:t xml:space="preserve"> kwoty</w:t>
        </w:r>
      </w:ins>
      <w:del w:id="144" w:author="Łukasz Nykiel" w:date="2019-06-04T16:19:00Z">
        <w:r w:rsidR="003B34EB" w:rsidRPr="003B34EB" w:rsidDel="008C04F7">
          <w:delText>,</w:delText>
        </w:r>
      </w:del>
      <w:r w:rsidR="003B34EB" w:rsidRPr="003B34EB">
        <w:t xml:space="preserve"> określone</w:t>
      </w:r>
      <w:ins w:id="145" w:author="Łukasz Nykiel" w:date="2019-06-04T16:19:00Z">
        <w:r w:rsidR="008C04F7">
          <w:t>j</w:t>
        </w:r>
      </w:ins>
      <w:del w:id="146" w:author="Łukasz Nykiel" w:date="2019-06-04T16:19:00Z">
        <w:r w:rsidR="003B34EB" w:rsidRPr="003B34EB" w:rsidDel="008C04F7">
          <w:delText>go</w:delText>
        </w:r>
      </w:del>
      <w:commentRangeEnd w:id="141"/>
      <w:r w:rsidR="008C04F7">
        <w:rPr>
          <w:rStyle w:val="Odwoaniedokomentarza"/>
          <w:rFonts w:eastAsia="Times New Roman" w:cs="Times New Roman"/>
        </w:rPr>
        <w:commentReference w:id="141"/>
      </w:r>
      <w:r w:rsidR="003B34EB" w:rsidRPr="003B34EB">
        <w:t xml:space="preserve"> w art. 8 ust. 1 pkt 1 ustawy z dnia 12 marca 2004 r. o pomocy społecznej (Dz. U. z 2018 r. poz. 1508, z </w:t>
      </w:r>
      <w:proofErr w:type="spellStart"/>
      <w:r w:rsidR="003B34EB" w:rsidRPr="003B34EB">
        <w:t>późn</w:t>
      </w:r>
      <w:proofErr w:type="spellEnd"/>
      <w:r w:rsidR="003B34EB" w:rsidRPr="003B34EB">
        <w:t>. zm.</w:t>
      </w:r>
      <w:r w:rsidR="003B34EB" w:rsidRPr="003B34EB">
        <w:rPr>
          <w:rStyle w:val="IGindeksgrny"/>
        </w:rPr>
        <w:footnoteReference w:id="2"/>
      </w:r>
      <w:r w:rsidR="003B34EB" w:rsidRPr="003B34EB">
        <w:rPr>
          <w:rStyle w:val="IGindeksgrny"/>
        </w:rPr>
        <w:t>)</w:t>
      </w:r>
      <w:r w:rsidR="003B34EB" w:rsidRPr="003B34EB">
        <w:t>).</w:t>
      </w:r>
    </w:p>
    <w:p w14:paraId="12BF21E3" w14:textId="2FAF4FD1" w:rsidR="003B34EB" w:rsidRPr="003B34EB" w:rsidRDefault="00590DD1" w:rsidP="003B34EB">
      <w:pPr>
        <w:pStyle w:val="ZUSTzmustartykuempunktem"/>
      </w:pPr>
      <w:r>
        <w:t xml:space="preserve">1b. </w:t>
      </w:r>
      <w:r w:rsidR="003B34EB" w:rsidRPr="003B34EB">
        <w:t>W przypadku ogłoszenia upadłości osoby fizycznej, na której utrzymaniu pozostają inne osoby, do masy upadłości nie wchodzi także część dochodu upadłego, która łącznie z dochodami wyłączonymi z masy upadłości na podstawie ust. 1 odpowiada iloczynowi liczby osób pozostających na utrzymaniu upadłego</w:t>
      </w:r>
      <w:ins w:id="147" w:author="Łukasz Nykiel" w:date="2019-06-04T16:20:00Z">
        <w:r w:rsidR="008C04F7">
          <w:t xml:space="preserve"> </w:t>
        </w:r>
        <w:commentRangeStart w:id="148"/>
        <w:r w:rsidR="008C04F7">
          <w:t xml:space="preserve">oraz </w:t>
        </w:r>
      </w:ins>
      <w:del w:id="149" w:author="Łukasz Nykiel" w:date="2019-06-04T16:20:00Z">
        <w:r w:rsidR="003B34EB" w:rsidRPr="003B34EB" w:rsidDel="008C04F7">
          <w:delText xml:space="preserve">, w tym </w:delText>
        </w:r>
      </w:del>
      <w:commentRangeEnd w:id="148"/>
      <w:r w:rsidR="008C04F7">
        <w:rPr>
          <w:rStyle w:val="Odwoaniedokomentarza"/>
          <w:rFonts w:eastAsia="Times New Roman" w:cs="Times New Roman"/>
        </w:rPr>
        <w:commentReference w:id="148"/>
      </w:r>
      <w:r w:rsidR="003B34EB" w:rsidRPr="003B34EB">
        <w:t>upadłego, i 150%</w:t>
      </w:r>
      <w:ins w:id="150" w:author="Łukasz Nykiel" w:date="2019-06-04T16:21:00Z">
        <w:r w:rsidR="008C04F7">
          <w:t xml:space="preserve"> </w:t>
        </w:r>
        <w:commentRangeStart w:id="151"/>
        <w:r w:rsidR="008C04F7">
          <w:t xml:space="preserve">kwoty </w:t>
        </w:r>
      </w:ins>
      <w:del w:id="152" w:author="Łukasz Nykiel" w:date="2019-06-04T16:21:00Z">
        <w:r w:rsidR="003B34EB" w:rsidRPr="003B34EB" w:rsidDel="008C04F7">
          <w:delText xml:space="preserve"> kryterium dochodowego na osobę w rodzinie,</w:delText>
        </w:r>
      </w:del>
      <w:r w:rsidR="003B34EB" w:rsidRPr="003B34EB">
        <w:t xml:space="preserve"> określone</w:t>
      </w:r>
      <w:ins w:id="153" w:author="Łukasz Nykiel" w:date="2019-06-04T16:21:00Z">
        <w:r w:rsidR="008C04F7">
          <w:t>j</w:t>
        </w:r>
      </w:ins>
      <w:del w:id="154" w:author="Łukasz Nykiel" w:date="2019-06-04T16:21:00Z">
        <w:r w:rsidR="003B34EB" w:rsidRPr="003B34EB" w:rsidDel="008C04F7">
          <w:delText>go</w:delText>
        </w:r>
      </w:del>
      <w:commentRangeEnd w:id="151"/>
      <w:r w:rsidR="008C04F7">
        <w:rPr>
          <w:rStyle w:val="Odwoaniedokomentarza"/>
          <w:rFonts w:eastAsia="Times New Roman" w:cs="Times New Roman"/>
        </w:rPr>
        <w:commentReference w:id="151"/>
      </w:r>
      <w:r w:rsidR="009670D9">
        <w:t xml:space="preserve"> w art. 8 ust. 1 pkt 2 ustawy z </w:t>
      </w:r>
      <w:r w:rsidR="003B34EB" w:rsidRPr="003B34EB">
        <w:t>dnia 12 marca 2004 r. o pomocy społecznej.</w:t>
      </w:r>
    </w:p>
    <w:p w14:paraId="4983B7F0" w14:textId="77777777" w:rsidR="003B34EB" w:rsidRPr="003B34EB" w:rsidRDefault="00590DD1" w:rsidP="003B34EB">
      <w:pPr>
        <w:pStyle w:val="ZUSTzmustartykuempunktem"/>
      </w:pPr>
      <w:r>
        <w:t xml:space="preserve">1c. </w:t>
      </w:r>
      <w:r w:rsidR="003B34EB" w:rsidRPr="003B34EB">
        <w:t>Sędzia-komisarz na wniosek upadłego lub syndyka może w inny sposób określić część dochodu upadłego, która nie wchodzi do masy upadłości zgodnie z ust. 1a lub 1b, biorąc pod uwagę szczególne potrzeby upadłego i osób pozostających na jego utrzymaniu, w tym ich stan zdrowia, potrzeby mieszkaniowe oraz możliwości ich zaspokojenia. Na postanowienie sędziego-komisarza przysługuje zażalenie upadłemu i wierzycielom.</w:t>
      </w:r>
    </w:p>
    <w:p w14:paraId="5D344E0C" w14:textId="77777777" w:rsidR="003B34EB" w:rsidRPr="003B34EB" w:rsidRDefault="003B34EB" w:rsidP="003B34EB">
      <w:pPr>
        <w:pStyle w:val="ZUSTzmustartykuempunktem"/>
      </w:pPr>
      <w:r w:rsidRPr="003B34EB">
        <w:t>1d.</w:t>
      </w:r>
      <w:r w:rsidR="00590DD1">
        <w:t xml:space="preserve"> </w:t>
      </w:r>
      <w:r w:rsidRPr="003B34EB">
        <w:t>Część dochodu upadłego, która nie wchodzi d</w:t>
      </w:r>
      <w:r w:rsidR="009670D9">
        <w:t>o masy upadłości zgodnie z ust. </w:t>
      </w:r>
      <w:r w:rsidRPr="003B34EB">
        <w:t>1a–1c, nie podlega egzekucji.”;</w:t>
      </w:r>
    </w:p>
    <w:p w14:paraId="3AA316B9" w14:textId="77777777" w:rsidR="003B34EB" w:rsidRPr="003B34EB" w:rsidRDefault="003B34EB" w:rsidP="00531A3C">
      <w:pPr>
        <w:pStyle w:val="PKTpunkt"/>
        <w:keepNext/>
      </w:pPr>
      <w:r w:rsidRPr="003B34EB">
        <w:t>15)</w:t>
      </w:r>
      <w:r w:rsidRPr="003B34EB">
        <w:tab/>
        <w:t>po art. 63 dodaje się art. 63a w brzmieniu:</w:t>
      </w:r>
    </w:p>
    <w:p w14:paraId="1DAB946C" w14:textId="682E42DB" w:rsidR="003B34EB" w:rsidRPr="003B34EB" w:rsidRDefault="00590DD1" w:rsidP="003B34EB">
      <w:pPr>
        <w:pStyle w:val="ZARTzmartartykuempunktem"/>
      </w:pPr>
      <w:r>
        <w:t xml:space="preserve">„Art. 63a. </w:t>
      </w:r>
      <w:r w:rsidR="003B34EB" w:rsidRPr="003B34EB">
        <w:t xml:space="preserve">Wątpliwości co do tego, które z przedmiotów należących do upadłego wchodzą w skład masy upadłości, rozstrzyga sędzia-komisarz na wniosek syndyka, </w:t>
      </w:r>
      <w:r w:rsidR="003B34EB" w:rsidRPr="003B34EB">
        <w:lastRenderedPageBreak/>
        <w:t xml:space="preserve">upadłego lub wierzyciela. Na postanowienie </w:t>
      </w:r>
      <w:commentRangeStart w:id="155"/>
      <w:ins w:id="156" w:author="Łukasz Nykiel" w:date="2019-06-12T19:14:00Z">
        <w:r w:rsidR="004C4FE0">
          <w:t xml:space="preserve">sędziego-komisarza </w:t>
        </w:r>
        <w:commentRangeEnd w:id="155"/>
        <w:r w:rsidR="004C4FE0">
          <w:rPr>
            <w:rStyle w:val="Odwoaniedokomentarza"/>
            <w:rFonts w:eastAsia="Times New Roman" w:cs="Times New Roman"/>
          </w:rPr>
          <w:commentReference w:id="155"/>
        </w:r>
      </w:ins>
      <w:r w:rsidR="003B34EB" w:rsidRPr="003B34EB">
        <w:t>zażalenie przysługuje wnioskodawcy, upadłemu i wierzycielom.”;</w:t>
      </w:r>
    </w:p>
    <w:p w14:paraId="5A69A536" w14:textId="77777777" w:rsidR="003B34EB" w:rsidRPr="003B34EB" w:rsidRDefault="003B34EB" w:rsidP="00531A3C">
      <w:pPr>
        <w:pStyle w:val="PKTpunkt"/>
        <w:keepNext/>
      </w:pPr>
      <w:commentRangeStart w:id="157"/>
      <w:r w:rsidRPr="003B34EB">
        <w:t>16)</w:t>
      </w:r>
      <w:commentRangeEnd w:id="157"/>
      <w:r w:rsidR="001B6BF4">
        <w:rPr>
          <w:rStyle w:val="Odwoaniedokomentarza"/>
          <w:rFonts w:eastAsia="Times New Roman" w:cs="Times New Roman"/>
          <w:bCs w:val="0"/>
        </w:rPr>
        <w:commentReference w:id="157"/>
      </w:r>
      <w:r w:rsidRPr="003B34EB">
        <w:tab/>
        <w:t>w art. 125 ust. 3 otrzymuje brzmienie:</w:t>
      </w:r>
    </w:p>
    <w:p w14:paraId="21F3E861" w14:textId="02346579" w:rsidR="003B34EB" w:rsidRPr="003B34EB" w:rsidRDefault="003B34EB" w:rsidP="008C04F7">
      <w:pPr>
        <w:pStyle w:val="ZUSTzmustartykuempunktem"/>
      </w:pPr>
      <w:r w:rsidRPr="003B34EB">
        <w:t>„3.</w:t>
      </w:r>
      <w:r w:rsidR="00590DD1">
        <w:t xml:space="preserve"> </w:t>
      </w:r>
      <w:r w:rsidRPr="003B34EB">
        <w:t>Przepis ust. 1 stosuje się odpowiednio, gdy ro</w:t>
      </w:r>
      <w:r w:rsidR="009670D9">
        <w:t>zdzielność majątkowa powstała z </w:t>
      </w:r>
      <w:r w:rsidRPr="003B34EB">
        <w:t>mocy prawa w ciągu roku przed dniem złożenia w</w:t>
      </w:r>
      <w:r w:rsidR="009670D9">
        <w:t>niosku o ogłoszenie upadłości w </w:t>
      </w:r>
      <w:r w:rsidRPr="003B34EB">
        <w:t>wyniku rozwodu, separacji albo ubezwłasnowolnienia jednego z małżonków, chyba że pozew lub wniosek w sprawie został złożony co najmniej dwa lata</w:t>
      </w:r>
      <w:r w:rsidR="009670D9">
        <w:t xml:space="preserve"> przed dniem złożenia wniosku o </w:t>
      </w:r>
      <w:r w:rsidRPr="003B34EB">
        <w:t xml:space="preserve">ogłoszenie upadłości. </w:t>
      </w:r>
      <w:commentRangeStart w:id="158"/>
      <w:del w:id="159" w:author="Łukasz Nykiel" w:date="2019-06-12T19:16:00Z">
        <w:r w:rsidRPr="003B34EB" w:rsidDel="004C4FE0">
          <w:delText xml:space="preserve">Jednak </w:delText>
        </w:r>
      </w:del>
      <w:ins w:id="160" w:author="Łukasz Nykiel" w:date="2019-06-12T19:16:00Z">
        <w:r w:rsidR="004C4FE0">
          <w:t>R</w:t>
        </w:r>
      </w:ins>
      <w:del w:id="161" w:author="Łukasz Nykiel" w:date="2019-06-12T19:16:00Z">
        <w:r w:rsidRPr="003B34EB" w:rsidDel="004C4FE0">
          <w:delText>r</w:delText>
        </w:r>
      </w:del>
      <w:r w:rsidRPr="003B34EB">
        <w:t xml:space="preserve">ozwiedziony </w:t>
      </w:r>
      <w:commentRangeEnd w:id="158"/>
      <w:r w:rsidR="004C4FE0">
        <w:rPr>
          <w:rStyle w:val="Odwoaniedokomentarza"/>
          <w:rFonts w:eastAsia="Times New Roman" w:cs="Times New Roman"/>
        </w:rPr>
        <w:commentReference w:id="158"/>
      </w:r>
      <w:r w:rsidRPr="003B34EB">
        <w:t xml:space="preserve">małżonek upadłego albo małżonek upadłego może w drodze powództwa lub zarzutu żądać uznania rozdzielności majątkowej za skuteczną </w:t>
      </w:r>
      <w:commentRangeStart w:id="162"/>
      <w:del w:id="163" w:author="Łukasz Nykiel" w:date="2019-06-04T16:39:00Z">
        <w:r w:rsidRPr="003B34EB" w:rsidDel="00FA032E">
          <w:delText xml:space="preserve">wobec </w:delText>
        </w:r>
      </w:del>
      <w:commentRangeEnd w:id="162"/>
      <w:r w:rsidR="00FA032E">
        <w:rPr>
          <w:rStyle w:val="Odwoaniedokomentarza"/>
          <w:rFonts w:eastAsia="Times New Roman" w:cs="Times New Roman"/>
        </w:rPr>
        <w:commentReference w:id="162"/>
      </w:r>
      <w:ins w:id="164" w:author="Łukasz Nykiel" w:date="2019-06-04T16:39:00Z">
        <w:r w:rsidR="00FA032E">
          <w:t>w stosunku do</w:t>
        </w:r>
        <w:r w:rsidR="00FA032E" w:rsidRPr="003B34EB">
          <w:t xml:space="preserve"> </w:t>
        </w:r>
      </w:ins>
      <w:r w:rsidRPr="003B34EB">
        <w:t xml:space="preserve">masy upadłości, jeżeli w chwili powstania rozdzielności majątkowej nie wiedział o istnieniu podstawy do ogłoszenia upadłości, a </w:t>
      </w:r>
      <w:commentRangeStart w:id="165"/>
      <w:r w:rsidRPr="003B34EB">
        <w:t>powstanie rozdzielności majątkowej nie doprowadziło do pokrzywdzenia wierzycieli</w:t>
      </w:r>
      <w:commentRangeEnd w:id="165"/>
      <w:r w:rsidR="00FA032E">
        <w:rPr>
          <w:rStyle w:val="Odwoaniedokomentarza"/>
          <w:rFonts w:eastAsia="Times New Roman" w:cs="Times New Roman"/>
        </w:rPr>
        <w:commentReference w:id="165"/>
      </w:r>
      <w:r w:rsidRPr="003B34EB">
        <w:t>. Powództwo wnosi się do sądu upadłościowego. Sąd może zabezpieczyć powództwo przez ustanowienie zakazu zbywania lub obciążania mienia, które stanowiło majątek wspólny małżonków.”;</w:t>
      </w:r>
    </w:p>
    <w:p w14:paraId="252689F6" w14:textId="77777777" w:rsidR="003B34EB" w:rsidRPr="003B34EB" w:rsidRDefault="003B34EB" w:rsidP="00531A3C">
      <w:pPr>
        <w:pStyle w:val="PKTpunkt"/>
        <w:keepNext/>
      </w:pPr>
      <w:r w:rsidRPr="003B34EB">
        <w:t>17)</w:t>
      </w:r>
      <w:r w:rsidRPr="003B34EB">
        <w:tab/>
        <w:t>w art. 144 dodaje się ust. 4 w brzmieniu:</w:t>
      </w:r>
    </w:p>
    <w:p w14:paraId="52876919" w14:textId="77777777" w:rsidR="003B34EB" w:rsidRPr="003B34EB" w:rsidRDefault="00590DD1" w:rsidP="003B34EB">
      <w:pPr>
        <w:pStyle w:val="ZUSTzmustartykuempunktem"/>
      </w:pPr>
      <w:r>
        <w:t xml:space="preserve">„4. </w:t>
      </w:r>
      <w:r w:rsidR="003B34EB" w:rsidRPr="003B34EB">
        <w:t xml:space="preserve">Syndyk może żądać zmiany orzeczenia lub umowy dotyczącej obowiązku alimentacyjnego.”; </w:t>
      </w:r>
    </w:p>
    <w:p w14:paraId="2FD7CFE8" w14:textId="77777777" w:rsidR="003B34EB" w:rsidRPr="003B34EB" w:rsidRDefault="003B34EB" w:rsidP="00531A3C">
      <w:pPr>
        <w:pStyle w:val="PKTpunkt"/>
        <w:keepNext/>
      </w:pPr>
      <w:r w:rsidRPr="003B34EB">
        <w:t>18)</w:t>
      </w:r>
      <w:r w:rsidRPr="003B34EB">
        <w:tab/>
        <w:t>w art. 150 ust. 3 otrzymuje brzmienie:</w:t>
      </w:r>
    </w:p>
    <w:p w14:paraId="054FB95F" w14:textId="156E06F9" w:rsidR="003B34EB" w:rsidRPr="00964B1D" w:rsidRDefault="00590DD1" w:rsidP="00964B1D">
      <w:pPr>
        <w:pStyle w:val="ZUSTzmustartykuempunktem"/>
      </w:pPr>
      <w:r>
        <w:t xml:space="preserve">„3. </w:t>
      </w:r>
      <w:r w:rsidR="003B34EB" w:rsidRPr="003B34EB">
        <w:t>Sędzia-komisarz ani jego zastępca nie może wchodzić w skład sądu, który orzeka w przedmiocie wynagrodzenia lub odwołania syndyka oraz wyłączenia z masy upadłości.”;</w:t>
      </w:r>
    </w:p>
    <w:p w14:paraId="5E872CEE" w14:textId="77777777" w:rsidR="003B34EB" w:rsidRPr="003B34EB" w:rsidRDefault="00AA0E1F" w:rsidP="00531A3C">
      <w:pPr>
        <w:pStyle w:val="PKTpunkt"/>
        <w:keepNext/>
      </w:pPr>
      <w:r>
        <w:t>19)</w:t>
      </w:r>
      <w:r w:rsidR="003B34EB" w:rsidRPr="003B34EB">
        <w:tab/>
        <w:t>w art. 151:</w:t>
      </w:r>
    </w:p>
    <w:p w14:paraId="02D381E1" w14:textId="77777777" w:rsidR="003B34EB" w:rsidRPr="003B34EB" w:rsidRDefault="003B34EB" w:rsidP="00531A3C">
      <w:pPr>
        <w:pStyle w:val="LITlitera"/>
        <w:keepNext/>
      </w:pPr>
      <w:r w:rsidRPr="003B34EB">
        <w:t>a)</w:t>
      </w:r>
      <w:r w:rsidRPr="003B34EB">
        <w:tab/>
        <w:t>po ust. 1 dodaje się ust. 1a–1c w brzmieniu:</w:t>
      </w:r>
    </w:p>
    <w:p w14:paraId="072A38EF" w14:textId="77777777" w:rsidR="003B34EB" w:rsidRPr="003B34EB" w:rsidRDefault="003B34EB" w:rsidP="00AA0E1F">
      <w:pPr>
        <w:pStyle w:val="ZLITUSTzmustliter"/>
      </w:pPr>
      <w:r w:rsidRPr="003B34EB">
        <w:t>„</w:t>
      </w:r>
      <w:bookmarkStart w:id="166" w:name="_Hlk2506331"/>
      <w:r w:rsidR="00590DD1">
        <w:t xml:space="preserve">1a. </w:t>
      </w:r>
      <w:r w:rsidRPr="003B34EB">
        <w:t>Funkcję sędziego-komisarza może pełnić referendarz sądowy.</w:t>
      </w:r>
    </w:p>
    <w:bookmarkEnd w:id="166"/>
    <w:p w14:paraId="79D6D209" w14:textId="5AD999A6" w:rsidR="003B34EB" w:rsidRPr="003B34EB" w:rsidRDefault="00590DD1" w:rsidP="00AA0E1F">
      <w:pPr>
        <w:pStyle w:val="ZLITUSTzmustliter"/>
      </w:pPr>
      <w:r>
        <w:t xml:space="preserve">1b. </w:t>
      </w:r>
      <w:r w:rsidR="003B34EB" w:rsidRPr="003B34EB">
        <w:t xml:space="preserve">Jeżeli funkcję sędziego-komisarza pełni referendarz sądowy, czynności </w:t>
      </w:r>
      <w:commentRangeStart w:id="167"/>
      <w:del w:id="168" w:author="Łukasz Nykiel" w:date="2019-06-18T09:53:00Z">
        <w:r w:rsidR="003B34EB" w:rsidRPr="003B34EB" w:rsidDel="00EC1362">
          <w:delText xml:space="preserve">sędziego-komisarza </w:delText>
        </w:r>
        <w:commentRangeEnd w:id="167"/>
        <w:r w:rsidR="002106E4" w:rsidDel="00EC1362">
          <w:rPr>
            <w:rStyle w:val="Odwoaniedokomentarza"/>
            <w:rFonts w:eastAsia="Times New Roman" w:cs="Times New Roman"/>
            <w:bCs w:val="0"/>
          </w:rPr>
          <w:commentReference w:id="167"/>
        </w:r>
      </w:del>
      <w:r w:rsidR="003B34EB" w:rsidRPr="003B34EB">
        <w:t xml:space="preserve">wskazane w art. 57 ust. 3 i 4, art. 58 ust. 1–3, art. 63a, art. 73 ust. 2, </w:t>
      </w:r>
      <w:commentRangeStart w:id="169"/>
      <w:r w:rsidR="003B34EB" w:rsidRPr="003B34EB">
        <w:t>art. 259</w:t>
      </w:r>
      <w:commentRangeEnd w:id="169"/>
      <w:r w:rsidR="002106E4">
        <w:rPr>
          <w:rStyle w:val="Odwoaniedokomentarza"/>
          <w:rFonts w:eastAsia="Times New Roman" w:cs="Times New Roman"/>
          <w:bCs w:val="0"/>
        </w:rPr>
        <w:commentReference w:id="169"/>
      </w:r>
      <w:ins w:id="170" w:author="Łukasz Nykiel" w:date="2019-06-18T09:55:00Z">
        <w:r w:rsidR="00EC1362">
          <w:t xml:space="preserve"> ust. 1 i 1a</w:t>
        </w:r>
      </w:ins>
      <w:r w:rsidR="003B34EB" w:rsidRPr="003B34EB">
        <w:t xml:space="preserve">, art. 315 i </w:t>
      </w:r>
      <w:commentRangeStart w:id="171"/>
      <w:r w:rsidR="003B34EB" w:rsidRPr="003B34EB">
        <w:t>art. 350</w:t>
      </w:r>
      <w:ins w:id="172" w:author="Łukasz Nykiel" w:date="2019-06-18T09:55:00Z">
        <w:r w:rsidR="00EC1362">
          <w:t xml:space="preserve"> ust. 1 i 2</w:t>
        </w:r>
      </w:ins>
      <w:r w:rsidR="003B34EB" w:rsidRPr="003B34EB">
        <w:t xml:space="preserve"> </w:t>
      </w:r>
      <w:bookmarkStart w:id="173" w:name="_Hlk3955372"/>
      <w:commentRangeEnd w:id="171"/>
      <w:r w:rsidR="002106E4">
        <w:rPr>
          <w:rStyle w:val="Odwoaniedokomentarza"/>
          <w:rFonts w:eastAsia="Times New Roman" w:cs="Times New Roman"/>
          <w:bCs w:val="0"/>
        </w:rPr>
        <w:commentReference w:id="171"/>
      </w:r>
      <w:r w:rsidR="003B34EB" w:rsidRPr="003B34EB">
        <w:t>wykonuje jako sędzia-komisarz wyznaczony sędzia, do którego przepisy o czynnościach sędziego-komisarza stosuje się odpowiednio</w:t>
      </w:r>
      <w:bookmarkEnd w:id="173"/>
      <w:r w:rsidR="003B34EB" w:rsidRPr="003B34EB">
        <w:t xml:space="preserve">. </w:t>
      </w:r>
    </w:p>
    <w:p w14:paraId="4144905B" w14:textId="77777777" w:rsidR="003B34EB" w:rsidRPr="003B34EB" w:rsidRDefault="00590DD1" w:rsidP="00AA0E1F">
      <w:pPr>
        <w:pStyle w:val="ZLITUSTzmustliter"/>
      </w:pPr>
      <w:r>
        <w:t xml:space="preserve">1c. </w:t>
      </w:r>
      <w:r w:rsidR="003B34EB" w:rsidRPr="003B34EB">
        <w:t xml:space="preserve">Na czynności referendarza sądowego pełniącego funkcję sędziego-komisarza przysługuje skarga w przypadkach, w których na postanowienie sędziego-komisarza przysługuje zażalenie. Wniesienie skargi nie powoduje utraty mocy przez </w:t>
      </w:r>
      <w:r w:rsidR="003B34EB" w:rsidRPr="003B34EB">
        <w:lastRenderedPageBreak/>
        <w:t xml:space="preserve">zaskarżone postanowienie referendarza sądowego. Sąd rozpoznaje skargę w składzie jednego sędziego, jako sąd drugiej instancji, </w:t>
      </w:r>
      <w:r w:rsidR="00E81D31">
        <w:t>stosując odpowiednio przepisy o </w:t>
      </w:r>
      <w:r w:rsidR="003B34EB" w:rsidRPr="003B34EB">
        <w:t>zażaleniu. Rozpoznając skargę, sąd wydaje postanowienie, w którym zaskarżone postanowienie referendarza sądowego utrzymuje w mocy albo je zmienia.”,</w:t>
      </w:r>
    </w:p>
    <w:p w14:paraId="7E62CFBE" w14:textId="77777777" w:rsidR="003B34EB" w:rsidRPr="003B34EB" w:rsidRDefault="003B34EB" w:rsidP="00531A3C">
      <w:pPr>
        <w:pStyle w:val="LITlitera"/>
        <w:keepNext/>
      </w:pPr>
      <w:r w:rsidRPr="003B34EB">
        <w:t>b)</w:t>
      </w:r>
      <w:r w:rsidRPr="003B34EB">
        <w:tab/>
        <w:t>ust. 3 otrzymuje brzmienie:</w:t>
      </w:r>
    </w:p>
    <w:p w14:paraId="2FC8A050" w14:textId="2A9D5148" w:rsidR="003B34EB" w:rsidRPr="002106E4" w:rsidRDefault="00590DD1" w:rsidP="002106E4">
      <w:pPr>
        <w:pStyle w:val="ZLITUSTzmustliter"/>
      </w:pPr>
      <w:bookmarkStart w:id="174" w:name="_Hlk2507335"/>
      <w:r>
        <w:t xml:space="preserve">„3. </w:t>
      </w:r>
      <w:r w:rsidR="003B34EB" w:rsidRPr="003B34EB">
        <w:t>W szczególnie uzasadnionych przypadkach, również po ogłoszeniu upadłości, sąd może wskazać, że czynności sędziego-komisarza może wykonywać więcej niż jeden zastępca sędziego-komisarza. Przepis art. 51 ust. 1 pkt 6 stosuje się.”</w:t>
      </w:r>
      <w:bookmarkEnd w:id="174"/>
      <w:r w:rsidR="003B34EB" w:rsidRPr="003B34EB">
        <w:t>,</w:t>
      </w:r>
    </w:p>
    <w:p w14:paraId="3EBAF34E" w14:textId="77777777" w:rsidR="003B34EB" w:rsidRPr="003B34EB" w:rsidRDefault="003B34EB" w:rsidP="00531A3C">
      <w:pPr>
        <w:pStyle w:val="LITlitera"/>
        <w:keepNext/>
      </w:pPr>
      <w:r w:rsidRPr="003B34EB">
        <w:t>c)</w:t>
      </w:r>
      <w:r w:rsidRPr="003B34EB">
        <w:tab/>
        <w:t>dodaje się ust. 5 w brzmieniu:</w:t>
      </w:r>
    </w:p>
    <w:p w14:paraId="2514D3CD" w14:textId="32A6C54E" w:rsidR="003B34EB" w:rsidRPr="003B34EB" w:rsidRDefault="003B34EB" w:rsidP="00AA0E1F">
      <w:pPr>
        <w:pStyle w:val="ZLITUSTzmustliter"/>
      </w:pPr>
      <w:r w:rsidRPr="003B34EB">
        <w:t>„5.</w:t>
      </w:r>
      <w:r w:rsidR="00590DD1">
        <w:t xml:space="preserve"> </w:t>
      </w:r>
      <w:r w:rsidRPr="003B34EB">
        <w:t>W czasie trwania przemijającej przeszkody do wykonywania czynności przez sędziego-komisarza i jego zastępców czynności sędziego-komisarza wykonuje jako sędzia-komisarz wyznaczony sędzia, do którego przepisy o czynnościach sędziego-komisarza stosuje się odpowiednio.”;</w:t>
      </w:r>
    </w:p>
    <w:p w14:paraId="2B0E187F" w14:textId="77777777" w:rsidR="003B34EB" w:rsidRPr="003B34EB" w:rsidRDefault="003B34EB" w:rsidP="00531A3C">
      <w:pPr>
        <w:pStyle w:val="PKTpunkt"/>
        <w:keepNext/>
      </w:pPr>
      <w:r w:rsidRPr="003B34EB">
        <w:t>20)</w:t>
      </w:r>
      <w:r w:rsidRPr="003B34EB">
        <w:tab/>
        <w:t>w art. 176:</w:t>
      </w:r>
    </w:p>
    <w:p w14:paraId="56CE7C61" w14:textId="77777777" w:rsidR="003B34EB" w:rsidRPr="003B34EB" w:rsidRDefault="003B34EB" w:rsidP="00531A3C">
      <w:pPr>
        <w:pStyle w:val="LITlitera"/>
        <w:keepNext/>
      </w:pPr>
      <w:r w:rsidRPr="003B34EB">
        <w:t>a)</w:t>
      </w:r>
      <w:r w:rsidRPr="003B34EB">
        <w:tab/>
        <w:t>ust. 1 otrzymuje brzmienie:</w:t>
      </w:r>
    </w:p>
    <w:p w14:paraId="4A867093" w14:textId="2E9214C4" w:rsidR="003B34EB" w:rsidRPr="003B34EB" w:rsidRDefault="00590DD1" w:rsidP="003B34EB">
      <w:pPr>
        <w:pStyle w:val="ZLITUSTzmustliter"/>
      </w:pPr>
      <w:r>
        <w:t xml:space="preserve">„1. </w:t>
      </w:r>
      <w:r w:rsidR="003B34EB" w:rsidRPr="003B34EB">
        <w:t>Syndyk niezwłocznie zawiadamia o upadłości tych wierzycieli, których adresy są znane na podstawie ksiąg upadłego, a także komornika ogólnej właściwości upadłego oraz małżonka dłużnika.”,</w:t>
      </w:r>
    </w:p>
    <w:p w14:paraId="2299A15A" w14:textId="77777777" w:rsidR="003B34EB" w:rsidRPr="003B34EB" w:rsidRDefault="003B34EB" w:rsidP="00531A3C">
      <w:pPr>
        <w:pStyle w:val="LITlitera"/>
        <w:keepNext/>
      </w:pPr>
      <w:r w:rsidRPr="003B34EB">
        <w:t>b)</w:t>
      </w:r>
      <w:r w:rsidRPr="003B34EB">
        <w:tab/>
        <w:t>po ust. 1 dodaje się ust. 1a i 1b w brzmieniu:</w:t>
      </w:r>
    </w:p>
    <w:p w14:paraId="7ACFCD63" w14:textId="42A5B337" w:rsidR="003B34EB" w:rsidRPr="003B34EB" w:rsidRDefault="003B34EB" w:rsidP="00AA0E1F">
      <w:pPr>
        <w:pStyle w:val="ZLITUSTzmustliter"/>
      </w:pPr>
      <w:r w:rsidRPr="003B34EB">
        <w:t xml:space="preserve">„1a. W zawiadomieniu skierowanym do wierzycieli syndyk poucza </w:t>
      </w:r>
      <w:commentRangeStart w:id="175"/>
      <w:del w:id="176" w:author="Łukasz Nykiel" w:date="2019-06-04T17:30:00Z">
        <w:r w:rsidRPr="003B34EB" w:rsidDel="00347E2E">
          <w:delText xml:space="preserve">wierzycieli </w:delText>
        </w:r>
      </w:del>
      <w:commentRangeEnd w:id="175"/>
      <w:r w:rsidR="00347E2E">
        <w:rPr>
          <w:rStyle w:val="Odwoaniedokomentarza"/>
          <w:rFonts w:eastAsia="Times New Roman" w:cs="Times New Roman"/>
          <w:bCs w:val="0"/>
        </w:rPr>
        <w:commentReference w:id="175"/>
      </w:r>
      <w:ins w:id="177" w:author="Łukasz Nykiel" w:date="2019-06-04T17:30:00Z">
        <w:r w:rsidR="00347E2E">
          <w:t>ich</w:t>
        </w:r>
        <w:r w:rsidR="00347E2E" w:rsidRPr="003B34EB">
          <w:t xml:space="preserve"> </w:t>
        </w:r>
      </w:ins>
      <w:r w:rsidRPr="003B34EB">
        <w:t xml:space="preserve">o treści art. 54a, art. 235–237 i art. 239–241, wskazuje sąd, do którego można zaskarżyć postanowienie o ogłoszeniu upadłości zgodnie z art. 54a ust. 1, </w:t>
      </w:r>
      <w:commentRangeStart w:id="178"/>
      <w:del w:id="179" w:author="Łukasz Nykiel" w:date="2019-06-17T12:48:00Z">
        <w:r w:rsidRPr="003B34EB" w:rsidDel="008726B4">
          <w:delText>wskazuje</w:delText>
        </w:r>
      </w:del>
      <w:commentRangeEnd w:id="178"/>
      <w:r w:rsidR="008726B4">
        <w:rPr>
          <w:rStyle w:val="Odwoaniedokomentarza"/>
          <w:rFonts w:eastAsia="Times New Roman" w:cs="Times New Roman"/>
          <w:bCs w:val="0"/>
        </w:rPr>
        <w:commentReference w:id="178"/>
      </w:r>
      <w:del w:id="180" w:author="Łukasz Nykiel" w:date="2019-06-17T12:48:00Z">
        <w:r w:rsidRPr="003B34EB" w:rsidDel="008726B4">
          <w:delText xml:space="preserve"> </w:delText>
        </w:r>
      </w:del>
      <w:r w:rsidRPr="003B34EB">
        <w:t>imię i nazwisko albo nazwę syndyka, adres, na który należy dokonać zgłoszenia wierzytelności, termin, w którym należy dokonać tego zgłoszenia, albo sposób obliczenia tego terminu oraz podaje numer rachunku bankowego, na który należy wpłacić zryczałtowane koszty, o których mowa w art. 235 ust. 1.</w:t>
      </w:r>
    </w:p>
    <w:p w14:paraId="11074B0D" w14:textId="77777777" w:rsidR="003B34EB" w:rsidRPr="003B34EB" w:rsidRDefault="003B34EB" w:rsidP="00AA0E1F">
      <w:pPr>
        <w:pStyle w:val="ZLITUSTzmustliter"/>
      </w:pPr>
      <w:r w:rsidRPr="003B34EB">
        <w:t>1b. W zawiadomieniu skierowanym do małżo</w:t>
      </w:r>
      <w:r w:rsidR="00E81D31">
        <w:t>nka dłużnika syndyk poucza go o </w:t>
      </w:r>
      <w:r w:rsidRPr="003B34EB">
        <w:t>treści art. 124–126.”,</w:t>
      </w:r>
    </w:p>
    <w:p w14:paraId="5FD6DD67" w14:textId="77777777" w:rsidR="003B34EB" w:rsidRPr="003B34EB" w:rsidRDefault="003B34EB" w:rsidP="00531A3C">
      <w:pPr>
        <w:pStyle w:val="LITlitera"/>
        <w:keepNext/>
      </w:pPr>
      <w:r w:rsidRPr="003B34EB">
        <w:t>c)</w:t>
      </w:r>
      <w:r w:rsidRPr="003B34EB">
        <w:tab/>
        <w:t>ust. 2 otrzymuje brzmienie:</w:t>
      </w:r>
    </w:p>
    <w:p w14:paraId="50F8B4A6" w14:textId="6DE79ADD" w:rsidR="003B34EB" w:rsidRPr="00347E2E" w:rsidRDefault="00590DD1" w:rsidP="00347E2E">
      <w:pPr>
        <w:pStyle w:val="ZLITUSTzmustliter"/>
      </w:pPr>
      <w:r>
        <w:t xml:space="preserve">„2. </w:t>
      </w:r>
      <w:r w:rsidR="003B34EB" w:rsidRPr="003B34EB">
        <w:t>Syndyk zawiadamia placówki pocztow</w:t>
      </w:r>
      <w:r w:rsidR="00302A19">
        <w:t>e w rozumieniu ustawy z dnia 23 </w:t>
      </w:r>
      <w:r w:rsidR="003B34EB" w:rsidRPr="003B34EB">
        <w:t xml:space="preserve">listopada 2012 r. – Prawo pocztowe (Dz. U. z 2018 r. poz. 2188) o ogłoszeniu upadłości. Placówki te doręczają syndykowi adresowane do upadłego przesyłki </w:t>
      </w:r>
      <w:r w:rsidR="003B34EB" w:rsidRPr="003B34EB">
        <w:lastRenderedPageBreak/>
        <w:t xml:space="preserve">pocztowe. Syndyk, w terminie 7 dni od </w:t>
      </w:r>
      <w:commentRangeStart w:id="181"/>
      <w:ins w:id="182" w:author="Łukasz Nykiel" w:date="2019-06-04T17:37:00Z">
        <w:r w:rsidR="00347E2E">
          <w:t>dnia</w:t>
        </w:r>
        <w:commentRangeEnd w:id="181"/>
        <w:r w:rsidR="00347E2E">
          <w:rPr>
            <w:rStyle w:val="Odwoaniedokomentarza"/>
            <w:rFonts w:eastAsia="Times New Roman" w:cs="Times New Roman"/>
            <w:bCs w:val="0"/>
          </w:rPr>
          <w:commentReference w:id="181"/>
        </w:r>
        <w:r w:rsidR="00347E2E">
          <w:t xml:space="preserve"> </w:t>
        </w:r>
      </w:ins>
      <w:r w:rsidR="003B34EB" w:rsidRPr="003B34EB">
        <w:t>otrzymania przesyłki, zawiadamia upadłego o otrzymaniu przesyłek pocztowych, które nie dotyczą masy upadłości lub których zatrzymanie nie jest potrzebne ze względu na zawarte w nich wiadomości, oraz umożliwia upadłemu odebranie tych przesyłek. Doręczenie przesyłki</w:t>
      </w:r>
      <w:ins w:id="183" w:author="Łukasz Nykiel" w:date="2019-06-04T17:38:00Z">
        <w:r w:rsidR="00347E2E">
          <w:t xml:space="preserve"> </w:t>
        </w:r>
        <w:commentRangeStart w:id="184"/>
        <w:r w:rsidR="00347E2E">
          <w:t>pocztowej</w:t>
        </w:r>
      </w:ins>
      <w:r w:rsidR="003B34EB" w:rsidRPr="003B34EB">
        <w:t xml:space="preserve"> </w:t>
      </w:r>
      <w:commentRangeEnd w:id="184"/>
      <w:r w:rsidR="00347E2E">
        <w:rPr>
          <w:rStyle w:val="Odwoaniedokomentarza"/>
          <w:rFonts w:eastAsia="Times New Roman" w:cs="Times New Roman"/>
          <w:bCs w:val="0"/>
        </w:rPr>
        <w:commentReference w:id="184"/>
      </w:r>
      <w:r w:rsidR="003B34EB" w:rsidRPr="003B34EB">
        <w:t xml:space="preserve">dla upadłego uważa się za dokonane z upływem 30 dni od </w:t>
      </w:r>
      <w:commentRangeStart w:id="185"/>
      <w:ins w:id="186" w:author="Łukasz Nykiel" w:date="2019-06-04T17:38:00Z">
        <w:r w:rsidR="00347E2E">
          <w:t xml:space="preserve">dnia </w:t>
        </w:r>
      </w:ins>
      <w:commentRangeEnd w:id="185"/>
      <w:ins w:id="187" w:author="Łukasz Nykiel" w:date="2019-06-04T17:39:00Z">
        <w:r w:rsidR="00347E2E">
          <w:rPr>
            <w:rStyle w:val="Odwoaniedokomentarza"/>
            <w:rFonts w:eastAsia="Times New Roman" w:cs="Times New Roman"/>
            <w:bCs w:val="0"/>
          </w:rPr>
          <w:commentReference w:id="185"/>
        </w:r>
      </w:ins>
      <w:r w:rsidR="003B34EB" w:rsidRPr="003B34EB">
        <w:t>doręczenia przesyłki</w:t>
      </w:r>
      <w:ins w:id="188" w:author="Łukasz Nykiel" w:date="2019-06-04T17:38:00Z">
        <w:r w:rsidR="00347E2E">
          <w:t xml:space="preserve"> </w:t>
        </w:r>
        <w:commentRangeStart w:id="189"/>
        <w:r w:rsidR="00347E2E">
          <w:t>pocztowej</w:t>
        </w:r>
      </w:ins>
      <w:r w:rsidR="003B34EB" w:rsidRPr="003B34EB">
        <w:t xml:space="preserve"> </w:t>
      </w:r>
      <w:commentRangeEnd w:id="189"/>
      <w:r w:rsidR="00347E2E">
        <w:rPr>
          <w:rStyle w:val="Odwoaniedokomentarza"/>
          <w:rFonts w:eastAsia="Times New Roman" w:cs="Times New Roman"/>
          <w:bCs w:val="0"/>
        </w:rPr>
        <w:commentReference w:id="189"/>
      </w:r>
      <w:r w:rsidR="003B34EB" w:rsidRPr="003B34EB">
        <w:t>syndykowi.”;</w:t>
      </w:r>
    </w:p>
    <w:p w14:paraId="70372449" w14:textId="77777777" w:rsidR="003B34EB" w:rsidRPr="003B34EB" w:rsidRDefault="003B34EB" w:rsidP="00531A3C">
      <w:pPr>
        <w:pStyle w:val="PKTpunkt"/>
        <w:keepNext/>
      </w:pPr>
      <w:r w:rsidRPr="003B34EB">
        <w:t>21)</w:t>
      </w:r>
      <w:r w:rsidRPr="003B34EB">
        <w:tab/>
        <w:t>w art. 178 dotychczasową treść oznacza się jako ust. 1 i dodaje się ust. 2–4 w brzmieniu:</w:t>
      </w:r>
    </w:p>
    <w:p w14:paraId="0E77F883" w14:textId="77777777" w:rsidR="003B34EB" w:rsidRPr="003B34EB" w:rsidRDefault="00590DD1" w:rsidP="003B34EB">
      <w:pPr>
        <w:pStyle w:val="ZUSTzmustartykuempunktem"/>
      </w:pPr>
      <w:r>
        <w:t xml:space="preserve">„2. </w:t>
      </w:r>
      <w:r w:rsidR="003B34EB" w:rsidRPr="003B34EB">
        <w:t>Syndyk składa wniosek o poszukiwanie maj</w:t>
      </w:r>
      <w:r w:rsidR="00E81D31">
        <w:t>ątku upadłego przez komornika z </w:t>
      </w:r>
      <w:r w:rsidR="003B34EB" w:rsidRPr="003B34EB">
        <w:t>ograniczeniem do poszukiwania w bazach danych, do których komornik ma dostęp. Przepisów art. 801 i art. 801</w:t>
      </w:r>
      <w:r w:rsidR="003B34EB" w:rsidRPr="003B34EB">
        <w:rPr>
          <w:rStyle w:val="IGindeksgrny"/>
        </w:rPr>
        <w:t>1</w:t>
      </w:r>
      <w:r w:rsidR="003B34EB" w:rsidRPr="003B34EB">
        <w:t xml:space="preserve"> Kodeksu postępowania cywilnego nie stosuje się.</w:t>
      </w:r>
    </w:p>
    <w:p w14:paraId="2B8573F6" w14:textId="77777777" w:rsidR="003B34EB" w:rsidRPr="003B34EB" w:rsidRDefault="003B34EB" w:rsidP="003B34EB">
      <w:pPr>
        <w:pStyle w:val="ZUSTzmustartykuempunktem"/>
      </w:pPr>
      <w:r w:rsidRPr="003B34EB">
        <w:t>3. Do pism kierowanych do syndyka stosuje się odpowiednio przepis art. 165 Kodeksu postępowania cywilnego.</w:t>
      </w:r>
    </w:p>
    <w:p w14:paraId="39BE6AF3" w14:textId="77777777" w:rsidR="003B34EB" w:rsidRPr="003B34EB" w:rsidRDefault="003B34EB" w:rsidP="003B34EB">
      <w:pPr>
        <w:pStyle w:val="ZUSTzmustartykuempunktem"/>
      </w:pPr>
      <w:r w:rsidRPr="003B34EB">
        <w:t>4. Do doręczeń dokonywanych przez syndyka stosuje się o</w:t>
      </w:r>
      <w:r w:rsidR="00302A19">
        <w:t>dpowiednio przepisy art. </w:t>
      </w:r>
      <w:r w:rsidRPr="003B34EB">
        <w:t>131–142 Kodeksu postępowania cywilnego.”;</w:t>
      </w:r>
    </w:p>
    <w:p w14:paraId="5919CA29" w14:textId="77777777" w:rsidR="003B34EB" w:rsidRPr="003B34EB" w:rsidRDefault="00590DD1" w:rsidP="00531A3C">
      <w:pPr>
        <w:pStyle w:val="PKTpunkt"/>
        <w:keepNext/>
      </w:pPr>
      <w:r>
        <w:t>22)</w:t>
      </w:r>
      <w:r>
        <w:tab/>
      </w:r>
      <w:r w:rsidR="003B34EB" w:rsidRPr="003B34EB">
        <w:t>w art. 230 ust. 1 otrzymuje brzmienie:</w:t>
      </w:r>
    </w:p>
    <w:p w14:paraId="4D6D7796" w14:textId="620C2655" w:rsidR="003B34EB" w:rsidRPr="000640FA" w:rsidRDefault="003B34EB" w:rsidP="000640FA">
      <w:pPr>
        <w:pStyle w:val="ZUSTzmustartykuempunktem"/>
      </w:pPr>
      <w:r w:rsidRPr="003B34EB">
        <w:t xml:space="preserve">„1. Do kosztów postępowania zalicza się </w:t>
      </w:r>
      <w:r w:rsidR="00E81D31">
        <w:t>wydatki bezpośrednio związane z </w:t>
      </w:r>
      <w:r w:rsidRPr="003B34EB">
        <w:t xml:space="preserve">ustaleniem, zabezpieczeniem, zarządem i likwidacją masy upadłości oraz ustaleniem wierzytelności, w szczególności wynagrodzenie syndyka oraz jego zastępcy, </w:t>
      </w:r>
      <w:commentRangeStart w:id="190"/>
      <w:r w:rsidRPr="003B34EB">
        <w:t>wynagrodzeni</w:t>
      </w:r>
      <w:ins w:id="191" w:author="Łukasz Nykiel" w:date="2019-06-05T14:20:00Z">
        <w:r w:rsidR="00947193">
          <w:t>e</w:t>
        </w:r>
      </w:ins>
      <w:del w:id="192" w:author="Łukasz Nykiel" w:date="2019-06-05T14:20:00Z">
        <w:r w:rsidRPr="003B34EB" w:rsidDel="00947193">
          <w:delText>a</w:delText>
        </w:r>
      </w:del>
      <w:r w:rsidRPr="003B34EB">
        <w:t xml:space="preserve"> osób zatrudnionych przez syndyka oraz należności z tytułu składek na ubezpieczenia społeczne od wynagrodze</w:t>
      </w:r>
      <w:ins w:id="193" w:author="Łukasz Nykiel" w:date="2019-06-05T14:20:00Z">
        <w:r w:rsidR="00947193">
          <w:t>nia</w:t>
        </w:r>
      </w:ins>
      <w:del w:id="194" w:author="Łukasz Nykiel" w:date="2019-06-05T14:20:00Z">
        <w:r w:rsidRPr="003B34EB" w:rsidDel="00947193">
          <w:delText>ń</w:delText>
        </w:r>
      </w:del>
      <w:r w:rsidRPr="003B34EB">
        <w:t xml:space="preserve"> </w:t>
      </w:r>
      <w:commentRangeEnd w:id="190"/>
      <w:r w:rsidR="00947193">
        <w:rPr>
          <w:rStyle w:val="Odwoaniedokomentarza"/>
          <w:rFonts w:eastAsia="Times New Roman" w:cs="Times New Roman"/>
        </w:rPr>
        <w:commentReference w:id="190"/>
      </w:r>
      <w:r w:rsidRPr="003B34EB">
        <w:t>tych osób, wynagrodzenie i wydatki członków rady wierzycieli, wydatki związane ze zgromadzeniem wierzycieli, koszty archiwizacji dokumentów, korespondencji, ogłoszeń, eksploatacji koniecznych pomieszczeń, podatki i inne daniny publiczne związane z likwidacją masy upadłości.”;</w:t>
      </w:r>
    </w:p>
    <w:p w14:paraId="7B919685" w14:textId="77777777" w:rsidR="003B34EB" w:rsidRPr="003B34EB" w:rsidRDefault="00590DD1" w:rsidP="00531A3C">
      <w:pPr>
        <w:pStyle w:val="PKTpunkt"/>
        <w:keepNext/>
      </w:pPr>
      <w:r>
        <w:t>23)</w:t>
      </w:r>
      <w:r>
        <w:tab/>
      </w:r>
      <w:r w:rsidR="003B34EB" w:rsidRPr="003B34EB">
        <w:t>art. 235 otrzymuje brzmienie:</w:t>
      </w:r>
    </w:p>
    <w:p w14:paraId="1B487523" w14:textId="74A945F4" w:rsidR="003B34EB" w:rsidRPr="003B34EB" w:rsidRDefault="003B34EB" w:rsidP="003B34EB">
      <w:pPr>
        <w:pStyle w:val="ZARTzmartartykuempunktem"/>
      </w:pPr>
      <w:r w:rsidRPr="003B34EB">
        <w:t xml:space="preserve">„Art. 235. 1. Wierzyciel, który zgłosił wierzytelność po </w:t>
      </w:r>
      <w:commentRangeStart w:id="195"/>
      <w:ins w:id="196" w:author="Łukasz Nykiel" w:date="2019-06-05T14:33:00Z">
        <w:r w:rsidR="00780733">
          <w:t>upływie</w:t>
        </w:r>
        <w:commentRangeEnd w:id="195"/>
        <w:r w:rsidR="00780733">
          <w:rPr>
            <w:rStyle w:val="Odwoaniedokomentarza"/>
            <w:rFonts w:eastAsia="Times New Roman" w:cs="Times New Roman"/>
          </w:rPr>
          <w:commentReference w:id="195"/>
        </w:r>
        <w:r w:rsidR="00780733">
          <w:t xml:space="preserve"> </w:t>
        </w:r>
      </w:ins>
      <w:r w:rsidRPr="003B34EB">
        <w:t>termin</w:t>
      </w:r>
      <w:ins w:id="197" w:author="Biuro Legislacyjne" w:date="2019-07-01T12:10:00Z">
        <w:r w:rsidR="00951E87">
          <w:t>u</w:t>
        </w:r>
      </w:ins>
      <w:del w:id="198" w:author="Biuro Legislacyjne" w:date="2019-07-01T12:10:00Z">
        <w:r w:rsidRPr="003B34EB" w:rsidDel="00951E87">
          <w:delText>ie</w:delText>
        </w:r>
      </w:del>
      <w:r w:rsidRPr="003B34EB">
        <w:t>, ponosi zryczałtowane koszty postępowania upadłościowego wynikłe ze zgłoszenia wierzytelności po upływie terminu wyznaczonego do zgłaszania wierzytelności, nawet jeżeli opóźnienie powstało bez jego winy, w wysokoś</w:t>
      </w:r>
      <w:r w:rsidR="00E81D31">
        <w:t>ci stanowiącej równowartość 15% </w:t>
      </w:r>
      <w:r w:rsidRPr="003B34EB">
        <w:t xml:space="preserve">przeciętnego miesięcznego wynagrodzenia w sektorze przedsiębiorstw bez wypłat nagród z zysku w trzecim kwartale roku poprzedniego, ogłoszonego przez Prezesa Głównego Urzędu Statystycznego, chyba że zgłoszenie wierzytelności po </w:t>
      </w:r>
      <w:commentRangeStart w:id="199"/>
      <w:ins w:id="200" w:author="Łukasz Nykiel" w:date="2019-06-05T14:34:00Z">
        <w:r w:rsidR="00780733">
          <w:t>upływie</w:t>
        </w:r>
        <w:commentRangeEnd w:id="199"/>
        <w:r w:rsidR="00780733">
          <w:rPr>
            <w:rStyle w:val="Odwoaniedokomentarza"/>
            <w:rFonts w:eastAsia="Times New Roman" w:cs="Times New Roman"/>
          </w:rPr>
          <w:commentReference w:id="199"/>
        </w:r>
      </w:ins>
      <w:ins w:id="201" w:author="Łukasz Nykiel" w:date="2019-06-05T14:33:00Z">
        <w:r w:rsidR="00780733">
          <w:t xml:space="preserve"> </w:t>
        </w:r>
      </w:ins>
      <w:r w:rsidRPr="003B34EB">
        <w:t>termi</w:t>
      </w:r>
      <w:ins w:id="202" w:author="Łukasz Nykiel" w:date="2019-06-12T19:17:00Z">
        <w:r w:rsidR="004C4FE0">
          <w:t>nu</w:t>
        </w:r>
      </w:ins>
      <w:del w:id="203" w:author="Łukasz Nykiel" w:date="2019-06-12T19:17:00Z">
        <w:r w:rsidRPr="003B34EB" w:rsidDel="004C4FE0">
          <w:delText>nie</w:delText>
        </w:r>
      </w:del>
      <w:r w:rsidRPr="003B34EB">
        <w:t xml:space="preserve"> jest wynikiem dokonania przez syndyka korekty deklaracji lub innego tego typu dokumentu </w:t>
      </w:r>
      <w:commentRangeStart w:id="204"/>
      <w:r w:rsidRPr="003B34EB">
        <w:t>obejmując</w:t>
      </w:r>
      <w:ins w:id="205" w:author="Łukasz Nykiel" w:date="2019-06-05T14:33:00Z">
        <w:r w:rsidR="00780733">
          <w:t>ego</w:t>
        </w:r>
      </w:ins>
      <w:del w:id="206" w:author="Łukasz Nykiel" w:date="2019-06-05T14:33:00Z">
        <w:r w:rsidRPr="003B34EB" w:rsidDel="00780733">
          <w:delText>ych</w:delText>
        </w:r>
      </w:del>
      <w:commentRangeEnd w:id="204"/>
      <w:r w:rsidR="00780733">
        <w:rPr>
          <w:rStyle w:val="Odwoaniedokomentarza"/>
          <w:rFonts w:eastAsia="Times New Roman" w:cs="Times New Roman"/>
        </w:rPr>
        <w:commentReference w:id="204"/>
      </w:r>
      <w:r w:rsidRPr="003B34EB">
        <w:t xml:space="preserve"> rozliczenie.</w:t>
      </w:r>
    </w:p>
    <w:p w14:paraId="45C28D44" w14:textId="630762CD" w:rsidR="003B34EB" w:rsidRPr="003B34EB" w:rsidRDefault="00590DD1" w:rsidP="003B34EB">
      <w:pPr>
        <w:pStyle w:val="ZUSTzmustartykuempunktem"/>
      </w:pPr>
      <w:r>
        <w:lastRenderedPageBreak/>
        <w:t xml:space="preserve">2. </w:t>
      </w:r>
      <w:r w:rsidR="003B34EB" w:rsidRPr="003B34EB">
        <w:t>Syndyk zobowiązuje wierzyciela do wpłaty zryczałtowanych kosztów, o których mowa w ust. 1, na rachunek wskazany przez syndyka w wyznaczonym terminie.</w:t>
      </w:r>
      <w:del w:id="207" w:author="Łukasz Nykiel" w:date="2019-06-18T10:01:00Z">
        <w:r w:rsidR="003B34EB" w:rsidRPr="003B34EB" w:rsidDel="00502B9C">
          <w:delText xml:space="preserve"> </w:delText>
        </w:r>
        <w:commentRangeStart w:id="208"/>
        <w:r w:rsidR="003B34EB" w:rsidRPr="003B34EB" w:rsidDel="00502B9C">
          <w:delText>Przepis art. 241 stosuje się odpowiednio</w:delText>
        </w:r>
        <w:commentRangeEnd w:id="208"/>
        <w:r w:rsidR="00780733" w:rsidDel="00502B9C">
          <w:rPr>
            <w:rStyle w:val="Odwoaniedokomentarza"/>
            <w:rFonts w:eastAsia="Times New Roman" w:cs="Times New Roman"/>
          </w:rPr>
          <w:commentReference w:id="208"/>
        </w:r>
      </w:del>
      <w:r w:rsidR="003B34EB" w:rsidRPr="003B34EB">
        <w:t>.”;</w:t>
      </w:r>
    </w:p>
    <w:p w14:paraId="53B24377" w14:textId="77777777" w:rsidR="003B34EB" w:rsidRPr="003B34EB" w:rsidRDefault="003B34EB" w:rsidP="00531A3C">
      <w:pPr>
        <w:pStyle w:val="PKTpunkt"/>
        <w:keepNext/>
      </w:pPr>
      <w:r w:rsidRPr="003B34EB">
        <w:t>24)</w:t>
      </w:r>
      <w:r w:rsidRPr="003B34EB">
        <w:tab/>
      </w:r>
      <w:commentRangeStart w:id="209"/>
      <w:r w:rsidRPr="003B34EB">
        <w:t xml:space="preserve">w art. 236 </w:t>
      </w:r>
      <w:commentRangeEnd w:id="209"/>
      <w:r w:rsidR="008726B4">
        <w:rPr>
          <w:rStyle w:val="Odwoaniedokomentarza"/>
          <w:rFonts w:eastAsia="Times New Roman" w:cs="Times New Roman"/>
          <w:bCs w:val="0"/>
        </w:rPr>
        <w:commentReference w:id="209"/>
      </w:r>
      <w:r w:rsidRPr="003B34EB">
        <w:t>ust. 1 otrzymuje brzmienie:</w:t>
      </w:r>
    </w:p>
    <w:p w14:paraId="78D31D4B" w14:textId="2A35DD34" w:rsidR="003B34EB" w:rsidRPr="003B34EB" w:rsidRDefault="00590DD1" w:rsidP="003B34EB">
      <w:pPr>
        <w:pStyle w:val="ZUSTzmustartykuempunktem"/>
      </w:pPr>
      <w:r>
        <w:t xml:space="preserve">„1. </w:t>
      </w:r>
      <w:r w:rsidR="003B34EB" w:rsidRPr="003B34EB">
        <w:t>Wierzyciel osobisty upadłego, który chce uczestniczyć w postępowaniu upadłościowym, jeżeli niezbędne jest ustalenie jego wierzytelności, powinien w terminie oznaczonym w postanowieniu o ogłoszeniu upadłości zgłosić syndykowi swoją wierzytelność.”;</w:t>
      </w:r>
    </w:p>
    <w:p w14:paraId="5617CA1E" w14:textId="13F63F40" w:rsidR="003B34EB" w:rsidRPr="003B34EB" w:rsidRDefault="003B34EB" w:rsidP="00531A3C">
      <w:pPr>
        <w:pStyle w:val="PKTpunkt"/>
        <w:keepNext/>
      </w:pPr>
      <w:r w:rsidRPr="003B34EB">
        <w:t>25)</w:t>
      </w:r>
      <w:r w:rsidRPr="003B34EB">
        <w:tab/>
        <w:t xml:space="preserve">w art. 240 </w:t>
      </w:r>
      <w:commentRangeStart w:id="210"/>
      <w:del w:id="211" w:author="Łukasz Nykiel" w:date="2019-06-05T15:11:00Z">
        <w:r w:rsidRPr="003B34EB" w:rsidDel="00561252">
          <w:delText xml:space="preserve">po </w:delText>
        </w:r>
      </w:del>
      <w:commentRangeEnd w:id="210"/>
      <w:r w:rsidR="00561252">
        <w:rPr>
          <w:rStyle w:val="Odwoaniedokomentarza"/>
          <w:rFonts w:eastAsia="Times New Roman" w:cs="Times New Roman"/>
          <w:bCs w:val="0"/>
        </w:rPr>
        <w:commentReference w:id="210"/>
      </w:r>
      <w:ins w:id="212" w:author="Łukasz Nykiel" w:date="2019-06-05T15:11:00Z">
        <w:r w:rsidR="00561252">
          <w:t>w</w:t>
        </w:r>
        <w:r w:rsidR="00561252" w:rsidRPr="003B34EB">
          <w:t xml:space="preserve"> </w:t>
        </w:r>
      </w:ins>
      <w:r w:rsidRPr="003B34EB">
        <w:t>pkt 8 kropkę zastępuje się średnikiem i dodaje się pkt 9 w brzmieniu:</w:t>
      </w:r>
    </w:p>
    <w:p w14:paraId="69B1D51C" w14:textId="16F60E79" w:rsidR="003B34EB" w:rsidRPr="003B34EB" w:rsidRDefault="003B34EB" w:rsidP="003B34EB">
      <w:pPr>
        <w:pStyle w:val="ZPKTzmpktartykuempunktem"/>
      </w:pPr>
      <w:r w:rsidRPr="003B34EB">
        <w:t>„9)</w:t>
      </w:r>
      <w:r w:rsidRPr="003B34EB">
        <w:tab/>
        <w:t>numer rachunku bankowego wierzyciela, jeżeli wierzyciel posiada</w:t>
      </w:r>
      <w:ins w:id="213" w:author="Łukasz Nykiel" w:date="2019-06-05T15:11:00Z">
        <w:r w:rsidR="00561252">
          <w:t xml:space="preserve"> </w:t>
        </w:r>
        <w:commentRangeStart w:id="214"/>
        <w:r w:rsidR="00561252">
          <w:t>taki</w:t>
        </w:r>
        <w:commentRangeEnd w:id="214"/>
        <w:r w:rsidR="00561252">
          <w:rPr>
            <w:rStyle w:val="Odwoaniedokomentarza"/>
            <w:rFonts w:eastAsia="Times New Roman" w:cs="Times New Roman"/>
            <w:bCs w:val="0"/>
          </w:rPr>
          <w:commentReference w:id="214"/>
        </w:r>
        <w:r w:rsidR="00561252">
          <w:t xml:space="preserve"> </w:t>
        </w:r>
      </w:ins>
      <w:r w:rsidRPr="003B34EB">
        <w:t xml:space="preserve"> rachunek</w:t>
      </w:r>
      <w:del w:id="215" w:author="Łukasz Nykiel" w:date="2019-06-05T15:11:00Z">
        <w:r w:rsidRPr="003B34EB" w:rsidDel="00561252">
          <w:delText xml:space="preserve"> bankowy</w:delText>
        </w:r>
      </w:del>
      <w:r w:rsidRPr="003B34EB">
        <w:t>.”;</w:t>
      </w:r>
    </w:p>
    <w:p w14:paraId="664988CF" w14:textId="4AA05EFF" w:rsidR="003B34EB" w:rsidRPr="003B34EB" w:rsidRDefault="003B34EB" w:rsidP="00531A3C">
      <w:pPr>
        <w:pStyle w:val="PKTpunkt"/>
        <w:keepNext/>
      </w:pPr>
      <w:commentRangeStart w:id="216"/>
      <w:r w:rsidRPr="003B34EB">
        <w:t>26)</w:t>
      </w:r>
      <w:commentRangeEnd w:id="216"/>
      <w:r w:rsidR="008726B4">
        <w:rPr>
          <w:rStyle w:val="Odwoaniedokomentarza"/>
          <w:rFonts w:eastAsia="Times New Roman" w:cs="Times New Roman"/>
          <w:bCs w:val="0"/>
        </w:rPr>
        <w:commentReference w:id="216"/>
      </w:r>
      <w:r w:rsidRPr="003B34EB">
        <w:tab/>
        <w:t>po art. 2</w:t>
      </w:r>
      <w:ins w:id="217" w:author="Łukasz Nykiel" w:date="2019-06-18T10:04:00Z">
        <w:r w:rsidR="00502B9C">
          <w:t>39</w:t>
        </w:r>
      </w:ins>
      <w:del w:id="218" w:author="Łukasz Nykiel" w:date="2019-06-18T10:04:00Z">
        <w:r w:rsidRPr="003B34EB" w:rsidDel="00502B9C">
          <w:delText>40a</w:delText>
        </w:r>
      </w:del>
      <w:r w:rsidRPr="003B34EB">
        <w:t xml:space="preserve"> dodaje się art. 2</w:t>
      </w:r>
      <w:ins w:id="219" w:author="Łukasz Nykiel" w:date="2019-06-18T10:04:00Z">
        <w:r w:rsidR="00502B9C">
          <w:t>39a</w:t>
        </w:r>
      </w:ins>
      <w:del w:id="220" w:author="Łukasz Nykiel" w:date="2019-06-18T10:04:00Z">
        <w:r w:rsidRPr="003B34EB" w:rsidDel="00502B9C">
          <w:delText>40b</w:delText>
        </w:r>
      </w:del>
      <w:r w:rsidRPr="003B34EB">
        <w:t xml:space="preserve"> w brzmieniu:</w:t>
      </w:r>
    </w:p>
    <w:p w14:paraId="2E124DC9" w14:textId="63F1B771" w:rsidR="003B34EB" w:rsidRPr="003B34EB" w:rsidRDefault="003B34EB" w:rsidP="003B34EB">
      <w:pPr>
        <w:pStyle w:val="ZARTzmartartykuempunktem"/>
      </w:pPr>
      <w:r w:rsidRPr="003B34EB">
        <w:t xml:space="preserve">„Art. 240b. Zgłoszenie wierzytelności przerywa bieg terminu przedawnienia. </w:t>
      </w:r>
      <w:bookmarkStart w:id="221" w:name="_Hlk503368329"/>
      <w:r w:rsidRPr="003B34EB">
        <w:t xml:space="preserve">Po przerwaniu biegu terminu przedawnienia biegnie </w:t>
      </w:r>
      <w:commentRangeStart w:id="222"/>
      <w:r w:rsidRPr="003B34EB">
        <w:t>on</w:t>
      </w:r>
      <w:ins w:id="223" w:author="Łukasz Nykiel" w:date="2019-06-05T15:15:00Z">
        <w:r w:rsidR="00561252">
          <w:t>o</w:t>
        </w:r>
        <w:commentRangeEnd w:id="222"/>
        <w:r w:rsidR="00561252">
          <w:rPr>
            <w:rStyle w:val="Odwoaniedokomentarza"/>
            <w:rFonts w:eastAsia="Times New Roman" w:cs="Times New Roman"/>
          </w:rPr>
          <w:commentReference w:id="222"/>
        </w:r>
      </w:ins>
      <w:r w:rsidRPr="003B34EB">
        <w:t xml:space="preserve"> na nowo od dnia następującego po dniu uprawomocnienia się postanowienia o zakończeniu albo umorzeniu postępowania upadłościowego</w:t>
      </w:r>
      <w:bookmarkEnd w:id="221"/>
      <w:r w:rsidRPr="003B34EB">
        <w:t>.”;</w:t>
      </w:r>
    </w:p>
    <w:p w14:paraId="0F3ED0AB" w14:textId="77777777" w:rsidR="003B34EB" w:rsidRPr="003B34EB" w:rsidRDefault="003B34EB" w:rsidP="00531A3C">
      <w:pPr>
        <w:pStyle w:val="PKTpunkt"/>
        <w:keepNext/>
      </w:pPr>
      <w:r w:rsidRPr="003B34EB">
        <w:t>27)</w:t>
      </w:r>
      <w:r w:rsidRPr="003B34EB">
        <w:tab/>
        <w:t>art. 241 otrzymuje brzmienie:</w:t>
      </w:r>
    </w:p>
    <w:p w14:paraId="77D7EFE2" w14:textId="514E6507" w:rsidR="003B34EB" w:rsidRPr="003B34EB" w:rsidRDefault="003B34EB" w:rsidP="003B34EB">
      <w:pPr>
        <w:pStyle w:val="ZARTzmartartykuempunktem"/>
      </w:pPr>
      <w:r w:rsidRPr="003B34EB">
        <w:t>„Art. 241.</w:t>
      </w:r>
      <w:bookmarkStart w:id="224" w:name="_Hlk503357502"/>
      <w:r w:rsidR="00590DD1">
        <w:t xml:space="preserve"> </w:t>
      </w:r>
      <w:r w:rsidRPr="003B34EB">
        <w:t xml:space="preserve">Jeżeli zgłoszenie wierzytelności nie odpowiada warunkom formalnym pisma procesowego lub wymaganiom określonym w art. </w:t>
      </w:r>
      <w:r w:rsidR="00E81D31">
        <w:t xml:space="preserve">239 i art. 240 lub wierzyciel </w:t>
      </w:r>
      <w:r w:rsidR="00E81D31" w:rsidRPr="00E81D31">
        <w:t>w</w:t>
      </w:r>
      <w:r w:rsidR="00E81D31">
        <w:t> </w:t>
      </w:r>
      <w:r w:rsidRPr="00E81D31">
        <w:t>terminie</w:t>
      </w:r>
      <w:r w:rsidRPr="003B34EB">
        <w:t xml:space="preserve"> </w:t>
      </w:r>
      <w:commentRangeStart w:id="225"/>
      <w:del w:id="226" w:author="Łukasz Nykiel" w:date="2019-06-12T19:18:00Z">
        <w:r w:rsidRPr="003B34EB" w:rsidDel="004C4FE0">
          <w:delText xml:space="preserve">w </w:delText>
        </w:r>
      </w:del>
      <w:commentRangeEnd w:id="225"/>
      <w:r w:rsidR="004C4FE0">
        <w:rPr>
          <w:rStyle w:val="Odwoaniedokomentarza"/>
          <w:rFonts w:eastAsia="Times New Roman" w:cs="Times New Roman"/>
        </w:rPr>
        <w:commentReference w:id="225"/>
      </w:r>
      <w:r w:rsidRPr="003B34EB">
        <w:t>wyznaczonym przez syndyka nie wpł</w:t>
      </w:r>
      <w:r w:rsidR="00E81D31">
        <w:t>acił zryczałtowanych kosztów, o </w:t>
      </w:r>
      <w:r w:rsidRPr="003B34EB">
        <w:t xml:space="preserve">których mowa w art. 235 ust. 1, stosuje się odpowiednio przepis art. 130 Kodeksu postępowania cywilnego.”; </w:t>
      </w:r>
    </w:p>
    <w:p w14:paraId="321AA10C" w14:textId="77777777" w:rsidR="003B34EB" w:rsidRPr="003B34EB" w:rsidRDefault="003B34EB" w:rsidP="00531A3C">
      <w:pPr>
        <w:pStyle w:val="PKTpunkt"/>
        <w:keepNext/>
      </w:pPr>
      <w:commentRangeStart w:id="227"/>
      <w:r w:rsidRPr="003B34EB">
        <w:t>28)</w:t>
      </w:r>
      <w:commentRangeEnd w:id="227"/>
      <w:r w:rsidR="00F07ED8">
        <w:rPr>
          <w:rStyle w:val="Odwoaniedokomentarza"/>
          <w:rFonts w:eastAsia="Times New Roman" w:cs="Times New Roman"/>
          <w:bCs w:val="0"/>
        </w:rPr>
        <w:commentReference w:id="227"/>
      </w:r>
      <w:r w:rsidRPr="003B34EB">
        <w:tab/>
        <w:t>po art. 242 dodaje się art. 242a w brzmieniu:</w:t>
      </w:r>
    </w:p>
    <w:p w14:paraId="42A10B39" w14:textId="77777777" w:rsidR="003B34EB" w:rsidRPr="003B34EB" w:rsidRDefault="003B34EB" w:rsidP="003B34EB">
      <w:pPr>
        <w:pStyle w:val="ZARTzmartartykuempunktem"/>
      </w:pPr>
      <w:r w:rsidRPr="003B34EB">
        <w:t xml:space="preserve">„Art. 242a. 1. Zarządzenie syndyka o zwrocie zgłoszenia wierzytelności wymaga uzasadnienia. </w:t>
      </w:r>
    </w:p>
    <w:p w14:paraId="37385696" w14:textId="2AC72A11" w:rsidR="003B34EB" w:rsidRPr="003B34EB" w:rsidRDefault="003B34EB" w:rsidP="003B34EB">
      <w:pPr>
        <w:pStyle w:val="ZUSTzmustartykuempunktem"/>
      </w:pPr>
      <w:r w:rsidRPr="003B34EB">
        <w:t>2.</w:t>
      </w:r>
      <w:r w:rsidR="00590DD1">
        <w:t xml:space="preserve"> </w:t>
      </w:r>
      <w:r w:rsidRPr="003B34EB">
        <w:t>Na zarządzenie syndyka o zwrocie zgłoszenia wierzytelności wierzycielowi przysługuje skarga do sędziego-komisarza. Syndyk poucza wierzyci</w:t>
      </w:r>
      <w:r w:rsidR="00E81D31">
        <w:t>ela występującego w </w:t>
      </w:r>
      <w:r w:rsidRPr="003B34EB">
        <w:t xml:space="preserve">sprawie bez adwokata, radcy prawnego, </w:t>
      </w:r>
      <w:commentRangeStart w:id="228"/>
      <w:ins w:id="229" w:author="Łukasz Nykiel" w:date="2019-06-17T12:53:00Z">
        <w:r w:rsidR="008726B4">
          <w:t xml:space="preserve">osoby posiadającej licencję </w:t>
        </w:r>
        <w:commentRangeEnd w:id="228"/>
        <w:r w:rsidR="008726B4">
          <w:rPr>
            <w:rStyle w:val="Odwoaniedokomentarza"/>
            <w:rFonts w:eastAsia="Times New Roman" w:cs="Times New Roman"/>
          </w:rPr>
          <w:commentReference w:id="228"/>
        </w:r>
      </w:ins>
      <w:r w:rsidRPr="003B34EB">
        <w:t xml:space="preserve">doradcy restrukturyzacyjnego, rzecznika patentowego lub </w:t>
      </w:r>
      <w:commentRangeStart w:id="230"/>
      <w:del w:id="231" w:author="Łukasz Nykiel" w:date="2019-06-05T15:42:00Z">
        <w:r w:rsidRPr="003B34EB" w:rsidDel="00244E63">
          <w:delText xml:space="preserve">radcy </w:delText>
        </w:r>
      </w:del>
      <w:commentRangeEnd w:id="230"/>
      <w:r w:rsidR="00244E63">
        <w:rPr>
          <w:rStyle w:val="Odwoaniedokomentarza"/>
          <w:rFonts w:eastAsia="Times New Roman" w:cs="Times New Roman"/>
        </w:rPr>
        <w:commentReference w:id="230"/>
      </w:r>
      <w:r w:rsidRPr="003B34EB">
        <w:t>Prokuratorii Generalnej Rzeczyp</w:t>
      </w:r>
      <w:r w:rsidR="00E81D31">
        <w:t>ospolitej Polskiej o terminie i </w:t>
      </w:r>
      <w:r w:rsidRPr="003B34EB">
        <w:t>sposobie wniesienia skargi.</w:t>
      </w:r>
    </w:p>
    <w:p w14:paraId="075E79E9" w14:textId="75E51AB4" w:rsidR="003B34EB" w:rsidRPr="003B34EB" w:rsidRDefault="00590DD1" w:rsidP="003B34EB">
      <w:pPr>
        <w:pStyle w:val="ZUSTzmustartykuempunktem"/>
      </w:pPr>
      <w:commentRangeStart w:id="232"/>
      <w:r>
        <w:t>3.</w:t>
      </w:r>
      <w:commentRangeEnd w:id="232"/>
      <w:r w:rsidR="00244E63">
        <w:rPr>
          <w:rStyle w:val="Odwoaniedokomentarza"/>
          <w:rFonts w:eastAsia="Times New Roman" w:cs="Times New Roman"/>
        </w:rPr>
        <w:commentReference w:id="232"/>
      </w:r>
      <w:r>
        <w:t xml:space="preserve"> </w:t>
      </w:r>
      <w:r w:rsidR="003B34EB" w:rsidRPr="003B34EB">
        <w:t xml:space="preserve">Skarga powinna czynić zadość </w:t>
      </w:r>
      <w:del w:id="233" w:author="Łukasz Nykiel" w:date="2019-06-18T10:14:00Z">
        <w:r w:rsidR="003B34EB" w:rsidRPr="003B34EB" w:rsidDel="00ED6C01">
          <w:delText>warunkom formalnym</w:delText>
        </w:r>
      </w:del>
      <w:ins w:id="234" w:author="Łukasz Nykiel" w:date="2019-06-18T10:14:00Z">
        <w:r w:rsidR="00ED6C01">
          <w:t>wymaganiom</w:t>
        </w:r>
      </w:ins>
      <w:r w:rsidR="003B34EB" w:rsidRPr="003B34EB">
        <w:t xml:space="preserve"> pisma procesowego oraz określać zwrócone zgłoszenie wierzytelności.</w:t>
      </w:r>
    </w:p>
    <w:p w14:paraId="4E7782B6" w14:textId="77777777" w:rsidR="003B34EB" w:rsidRPr="003B34EB" w:rsidRDefault="00590DD1" w:rsidP="003B34EB">
      <w:pPr>
        <w:pStyle w:val="ZUSTzmustartykuempunktem"/>
      </w:pPr>
      <w:r>
        <w:lastRenderedPageBreak/>
        <w:t xml:space="preserve">4. </w:t>
      </w:r>
      <w:r w:rsidR="003B34EB" w:rsidRPr="003B34EB">
        <w:t xml:space="preserve">Skargę wnosi się w terminie tygodniowym od dnia doręczenia zarządzenia syndyka o zwrocie zgłoszenia wierzytelności wraz z uzasadnieniem. </w:t>
      </w:r>
    </w:p>
    <w:p w14:paraId="59DE5A41" w14:textId="77777777" w:rsidR="003B34EB" w:rsidRPr="003B34EB" w:rsidRDefault="00590DD1" w:rsidP="003B34EB">
      <w:pPr>
        <w:pStyle w:val="ZUSTzmustartykuempunktem"/>
      </w:pPr>
      <w:r>
        <w:t xml:space="preserve">5. </w:t>
      </w:r>
      <w:r w:rsidR="003B34EB" w:rsidRPr="003B34EB">
        <w:t>Skargę wnosi się do syndyka. Syndyk w terminie trzech dni od dnia otrzymania skargi przekazuje sędziemu-komisarzowi skargę wraz ze zgłoszeniem wierzytelności oraz z odpisem zarządzenia o zwrocie zgłoszenia wierzytelności, chyba że skargę w całości uwzględnia. O uwzględnieniu skargi syndyk zawiadamia skarżącego.</w:t>
      </w:r>
    </w:p>
    <w:p w14:paraId="42395D29" w14:textId="2A76D8EA" w:rsidR="003B34EB" w:rsidRPr="003B34EB" w:rsidRDefault="003B34EB" w:rsidP="003B34EB">
      <w:pPr>
        <w:pStyle w:val="ZUSTzmustartykuempunktem"/>
      </w:pPr>
      <w:r w:rsidRPr="003B34EB">
        <w:t>6.</w:t>
      </w:r>
      <w:r w:rsidR="00590DD1">
        <w:t xml:space="preserve"> </w:t>
      </w:r>
      <w:r w:rsidRPr="003B34EB">
        <w:t>Sędzia-komisarz rozpoznaje skargę w terminie tygodniowym od dnia jej wpływu do sędziego-komisarza, a gdy skarga zawiera braki formalne, które podlegają uzupełnieniu, w terminie tygodniowym od jej uzupełnienia.</w:t>
      </w:r>
    </w:p>
    <w:p w14:paraId="2DB7B6CD" w14:textId="77777777" w:rsidR="003B34EB" w:rsidRPr="003B34EB" w:rsidRDefault="00590DD1" w:rsidP="003B34EB">
      <w:pPr>
        <w:pStyle w:val="ZUSTzmustartykuempunktem"/>
      </w:pPr>
      <w:r>
        <w:t xml:space="preserve">7. </w:t>
      </w:r>
      <w:r w:rsidR="003B34EB" w:rsidRPr="003B34EB">
        <w:t>Sędzia-komisarz odrzuca skargę wniesioną po upływie przepisanego terminu lub z innych przyczyn niedopuszczalną, jak również skargę, której braków nie uzupełniono w terminie. Na postanowienie sędziego-komisarza o odrzuceniu skargi służy zażalenie</w:t>
      </w:r>
      <w:bookmarkEnd w:id="224"/>
      <w:r w:rsidR="003B34EB" w:rsidRPr="003B34EB">
        <w:t>.”;</w:t>
      </w:r>
    </w:p>
    <w:p w14:paraId="7BECA631" w14:textId="77777777" w:rsidR="003B34EB" w:rsidRPr="003B34EB" w:rsidRDefault="003B34EB" w:rsidP="00531A3C">
      <w:pPr>
        <w:pStyle w:val="PKTpunkt"/>
        <w:keepNext/>
      </w:pPr>
      <w:r w:rsidRPr="003B34EB">
        <w:t>29)</w:t>
      </w:r>
      <w:r w:rsidRPr="003B34EB">
        <w:tab/>
        <w:t>w art. 256 ust. 2 otrzymuje brzmienie:</w:t>
      </w:r>
    </w:p>
    <w:p w14:paraId="40B0B032" w14:textId="7F2D005F" w:rsidR="003B34EB" w:rsidRPr="008F70F6" w:rsidRDefault="00590DD1" w:rsidP="008F70F6">
      <w:pPr>
        <w:pStyle w:val="ZUSTzmustartykuempunktem"/>
      </w:pPr>
      <w:r>
        <w:t xml:space="preserve">„2. </w:t>
      </w:r>
      <w:r w:rsidR="003B34EB" w:rsidRPr="003B34EB">
        <w:t>W tym samym terminie sprzeciw przysługuje upadłemu, o ile lista wierzytelności nie jest zgodna z jego wnioskami lub oświadczeniami. Jeżeli upadły nie składał oświadczeń, mimo iż był do tego wezwany, może zgłosić sprzeciw tylko wtedy, gdy wykaże, że nie złożył oświadczeń z przyczyn od niego niezależnych.”;</w:t>
      </w:r>
    </w:p>
    <w:p w14:paraId="55643485" w14:textId="77777777" w:rsidR="003B34EB" w:rsidRPr="003B34EB" w:rsidRDefault="003B34EB" w:rsidP="00531A3C">
      <w:pPr>
        <w:pStyle w:val="PKTpunkt"/>
        <w:keepNext/>
      </w:pPr>
      <w:r w:rsidRPr="003B34EB">
        <w:t>30)</w:t>
      </w:r>
      <w:r w:rsidRPr="003B34EB">
        <w:tab/>
        <w:t>w art. 258a ust. 1 otrzymuje brzmienie:</w:t>
      </w:r>
    </w:p>
    <w:p w14:paraId="003FC1AA" w14:textId="4E72B3A1" w:rsidR="003B34EB" w:rsidRPr="00462858" w:rsidRDefault="00590DD1" w:rsidP="00462858">
      <w:pPr>
        <w:pStyle w:val="ZUSTzmustartykuempunktem"/>
      </w:pPr>
      <w:r>
        <w:t xml:space="preserve">„1. </w:t>
      </w:r>
      <w:r w:rsidR="003B34EB" w:rsidRPr="003B34EB">
        <w:t>Sędzia-komisarz doręcza odpis sprzeciwu syndykowi oraz odpowiednio upadłemu i wierzycielowi, którego wierzytelności sprzeciw dotyczy, wyznaczając termin wniesienia odpowiedzi na sprzeciw nie krótszy niż tydzień. Syndyk, wraz z odpowiedzią na sprzeciw,</w:t>
      </w:r>
      <w:r w:rsidR="00AE7078">
        <w:t xml:space="preserve"> </w:t>
      </w:r>
      <w:commentRangeStart w:id="235"/>
      <w:del w:id="236" w:author="Łukasz Nykiel" w:date="2019-06-05T16:10:00Z">
        <w:r w:rsidR="003B34EB" w:rsidRPr="003B34EB" w:rsidDel="00462858">
          <w:delText xml:space="preserve">składa </w:delText>
        </w:r>
      </w:del>
      <w:commentRangeEnd w:id="235"/>
      <w:r w:rsidR="00462858">
        <w:rPr>
          <w:rStyle w:val="Odwoaniedokomentarza"/>
          <w:rFonts w:eastAsia="Times New Roman" w:cs="Times New Roman"/>
        </w:rPr>
        <w:commentReference w:id="235"/>
      </w:r>
      <w:ins w:id="237" w:author="Łukasz Nykiel" w:date="2019-06-05T16:10:00Z">
        <w:r w:rsidR="00462858">
          <w:t>przekazuje</w:t>
        </w:r>
        <w:r w:rsidR="00462858" w:rsidRPr="003B34EB">
          <w:t xml:space="preserve"> </w:t>
        </w:r>
      </w:ins>
      <w:r w:rsidR="003B34EB" w:rsidRPr="003B34EB">
        <w:t>sędziemu-komisarzowi zgłoszenie wierzytelności oraz dokumenty złożone przez wierzyciela, o których mowa w art. 243 ust. 2.”;</w:t>
      </w:r>
    </w:p>
    <w:p w14:paraId="28F54717" w14:textId="77777777" w:rsidR="003B34EB" w:rsidRPr="003B34EB" w:rsidRDefault="003B34EB" w:rsidP="00531A3C">
      <w:pPr>
        <w:pStyle w:val="PKTpunkt"/>
        <w:keepNext/>
      </w:pPr>
      <w:r w:rsidRPr="003B34EB">
        <w:t>31)</w:t>
      </w:r>
      <w:r w:rsidRPr="003B34EB">
        <w:tab/>
        <w:t>art. 315 otrzymuje brzmienie:</w:t>
      </w:r>
    </w:p>
    <w:p w14:paraId="64B4F6E6" w14:textId="1B0AB7F5" w:rsidR="003B34EB" w:rsidRPr="00462858" w:rsidRDefault="003B34EB" w:rsidP="00462858">
      <w:pPr>
        <w:pStyle w:val="ZARTzmartartykuempunktem"/>
      </w:pPr>
      <w:r w:rsidRPr="003B34EB">
        <w:t>„Art.</w:t>
      </w:r>
      <w:r w:rsidR="00AE7078">
        <w:t xml:space="preserve"> </w:t>
      </w:r>
      <w:r w:rsidR="00590DD1">
        <w:t xml:space="preserve">315. </w:t>
      </w:r>
      <w:r w:rsidRPr="003B34EB">
        <w:t>Sędzia-komisarz może wyłączyć określone składniki majątku z masy upadłości, w tym nieruchomość lub jej ułamkową czę</w:t>
      </w:r>
      <w:r w:rsidR="00E81D31">
        <w:t>ść, jeżeli nie można ich zbyć z </w:t>
      </w:r>
      <w:r w:rsidRPr="003B34EB">
        <w:t>zachowaniem przepisów ustawy, a dalsze pozostawanie tych składników majątk</w:t>
      </w:r>
      <w:r w:rsidR="00E81D31">
        <w:t>u w </w:t>
      </w:r>
      <w:r w:rsidRPr="003B34EB">
        <w:t>masie upadłości będzie niekorzystne dla wierzycieli z uwagi na obciążenie masy upadłości związanymi z tym kosztami. Na postanowienie sędziego-komisarza przysługuje zażalenie.”;</w:t>
      </w:r>
    </w:p>
    <w:p w14:paraId="0D70D0F7" w14:textId="77777777" w:rsidR="003B34EB" w:rsidRPr="003B34EB" w:rsidRDefault="003B34EB" w:rsidP="00531A3C">
      <w:pPr>
        <w:pStyle w:val="PKTpunkt"/>
        <w:keepNext/>
      </w:pPr>
      <w:r w:rsidRPr="003B34EB">
        <w:t>32)</w:t>
      </w:r>
      <w:r w:rsidRPr="003B34EB">
        <w:tab/>
        <w:t>w art. 316 dodaje się ust. 4 w brzmieniu:</w:t>
      </w:r>
    </w:p>
    <w:p w14:paraId="3C0D4D6D" w14:textId="77777777" w:rsidR="003B34EB" w:rsidRPr="003B34EB" w:rsidRDefault="003B34EB" w:rsidP="003B34EB">
      <w:pPr>
        <w:pStyle w:val="ZUSTzmustartykuempunktem"/>
      </w:pPr>
      <w:r w:rsidRPr="003B34EB">
        <w:t>„4.</w:t>
      </w:r>
      <w:r w:rsidR="00590DD1">
        <w:t xml:space="preserve"> </w:t>
      </w:r>
      <w:r w:rsidRPr="003B34EB">
        <w:t>O sprzedaży przedsiębiorstwa upadłego obwieszcza się.”;</w:t>
      </w:r>
    </w:p>
    <w:p w14:paraId="65602331" w14:textId="77777777" w:rsidR="003B34EB" w:rsidRPr="003B34EB" w:rsidRDefault="003B34EB" w:rsidP="00531A3C">
      <w:pPr>
        <w:pStyle w:val="PKTpunkt"/>
        <w:keepNext/>
      </w:pPr>
      <w:r w:rsidRPr="003B34EB">
        <w:lastRenderedPageBreak/>
        <w:t>33)</w:t>
      </w:r>
      <w:r w:rsidRPr="003B34EB">
        <w:tab/>
        <w:t>w art. 317:</w:t>
      </w:r>
    </w:p>
    <w:p w14:paraId="3432EB6A" w14:textId="77777777" w:rsidR="003B34EB" w:rsidRPr="003B34EB" w:rsidRDefault="003B34EB" w:rsidP="00531A3C">
      <w:pPr>
        <w:pStyle w:val="LITlitera"/>
        <w:keepNext/>
      </w:pPr>
      <w:r w:rsidRPr="003B34EB">
        <w:t>a)</w:t>
      </w:r>
      <w:r w:rsidRPr="003B34EB">
        <w:tab/>
        <w:t>po ust. 2 dodaje się ust. 2a w brzmieniu:</w:t>
      </w:r>
    </w:p>
    <w:p w14:paraId="207E0878" w14:textId="77777777" w:rsidR="003B34EB" w:rsidRPr="003B34EB" w:rsidRDefault="00590DD1" w:rsidP="003B34EB">
      <w:pPr>
        <w:pStyle w:val="ZLITUSTzmustliter"/>
      </w:pPr>
      <w:r>
        <w:t xml:space="preserve">„2a. </w:t>
      </w:r>
      <w:r w:rsidR="003B34EB" w:rsidRPr="003B34EB">
        <w:t>Przepis art. 23</w:t>
      </w:r>
      <w:r w:rsidR="003B34EB" w:rsidRPr="003B34EB">
        <w:rPr>
          <w:rStyle w:val="IGindeksgrny"/>
        </w:rPr>
        <w:t>1</w:t>
      </w:r>
      <w:r w:rsidR="003B34EB" w:rsidRPr="003B34EB">
        <w:t xml:space="preserve"> ustawy z dnia 26 czerwca 1974 r. – Kodeks pracy stosuje się odpowiednio.”,</w:t>
      </w:r>
    </w:p>
    <w:p w14:paraId="1E179799" w14:textId="77777777" w:rsidR="003B34EB" w:rsidRPr="003B34EB" w:rsidRDefault="003B34EB" w:rsidP="00531A3C">
      <w:pPr>
        <w:pStyle w:val="LITlitera"/>
        <w:keepNext/>
      </w:pPr>
      <w:r w:rsidRPr="003B34EB">
        <w:t>b)</w:t>
      </w:r>
      <w:r w:rsidRPr="003B34EB">
        <w:tab/>
        <w:t>ust. 3 otrzymuje brzmienie:</w:t>
      </w:r>
    </w:p>
    <w:p w14:paraId="0A1F7E4F" w14:textId="6012BD5F" w:rsidR="003B34EB" w:rsidRPr="00F008A3" w:rsidRDefault="00590DD1" w:rsidP="00F008A3">
      <w:pPr>
        <w:pStyle w:val="ZLITUSTzmustliter"/>
      </w:pPr>
      <w:r>
        <w:t xml:space="preserve">„3. </w:t>
      </w:r>
      <w:ins w:id="238" w:author="Łukasz Nykiel" w:date="2019-06-05T16:24:00Z">
        <w:r w:rsidR="00F008A3">
          <w:t>Z</w:t>
        </w:r>
        <w:r w:rsidR="00F008A3" w:rsidRPr="003B34EB">
          <w:t xml:space="preserve"> chwilą zawiadomienia </w:t>
        </w:r>
      </w:ins>
      <w:ins w:id="239" w:author="Łukasz Nykiel" w:date="2019-06-18T10:16:00Z">
        <w:r w:rsidR="00ED6C01" w:rsidRPr="003B34EB">
          <w:t>sądu, sądu polubownego lub organu prowadzącego postępowanie administracyjne</w:t>
        </w:r>
        <w:r w:rsidR="00ED6C01" w:rsidRPr="00ED6C01">
          <w:rPr>
            <w:rStyle w:val="Odwoaniedokomentarza"/>
          </w:rPr>
          <w:commentReference w:id="240"/>
        </w:r>
        <w:r w:rsidR="00ED6C01">
          <w:t xml:space="preserve"> </w:t>
        </w:r>
      </w:ins>
      <w:ins w:id="241" w:author="Łukasz Nykiel" w:date="2019-06-05T16:24:00Z">
        <w:r w:rsidR="00F008A3" w:rsidRPr="003B34EB">
          <w:t>o</w:t>
        </w:r>
        <w:r w:rsidR="00F008A3">
          <w:t> </w:t>
        </w:r>
        <w:r w:rsidR="00F008A3" w:rsidRPr="003B34EB">
          <w:t xml:space="preserve">nabyciu przedsiębiorstwa </w:t>
        </w:r>
        <w:r w:rsidR="00F008A3">
          <w:t>upadłego,</w:t>
        </w:r>
        <w:r w:rsidR="00F008A3" w:rsidRPr="003B34EB">
          <w:t xml:space="preserve"> </w:t>
        </w:r>
        <w:r w:rsidR="00F008A3">
          <w:t>n</w:t>
        </w:r>
      </w:ins>
      <w:del w:id="242" w:author="Łukasz Nykiel" w:date="2019-06-05T16:24:00Z">
        <w:r w:rsidR="003B34EB" w:rsidRPr="003B34EB" w:rsidDel="00F008A3">
          <w:delText>N</w:delText>
        </w:r>
      </w:del>
      <w:r w:rsidR="003B34EB" w:rsidRPr="003B34EB">
        <w:t xml:space="preserve">abywca przedsiębiorstwa </w:t>
      </w:r>
      <w:del w:id="243" w:author="Łukasz Nykiel" w:date="2019-06-05T16:24:00Z">
        <w:r w:rsidR="003B34EB" w:rsidRPr="003B34EB" w:rsidDel="00F008A3">
          <w:delText xml:space="preserve">upadłego </w:delText>
        </w:r>
      </w:del>
      <w:r w:rsidR="003B34EB" w:rsidRPr="003B34EB">
        <w:t>wstępuje z mocy prawa w miejsce upadłego lub syndyka do postępowań cywilnych, administracyjnych, sądowo-administracyjnych oraz przed sądami polubownymi, dotyczących przedsiębiorstwa lub jego składników</w:t>
      </w:r>
      <w:del w:id="244" w:author="Łukasz Nykiel" w:date="2019-06-05T16:24:00Z">
        <w:r w:rsidR="003B34EB" w:rsidRPr="003B34EB" w:rsidDel="00F008A3">
          <w:delText>,</w:delText>
        </w:r>
      </w:del>
      <w:r w:rsidR="003B34EB" w:rsidRPr="003B34EB">
        <w:t xml:space="preserve"> bez zezwolenia strony przeciwnej</w:t>
      </w:r>
      <w:del w:id="245" w:author="Łukasz Nykiel" w:date="2019-06-05T16:25:00Z">
        <w:r w:rsidR="003B34EB" w:rsidRPr="003B34EB" w:rsidDel="00F008A3">
          <w:delText>,</w:delText>
        </w:r>
      </w:del>
      <w:del w:id="246" w:author="Łukasz Nykiel" w:date="2019-06-05T16:24:00Z">
        <w:r w:rsidR="003B34EB" w:rsidRPr="003B34EB" w:rsidDel="00F008A3">
          <w:delText xml:space="preserve"> z chwilą zawiadomienia o</w:delText>
        </w:r>
        <w:r w:rsidR="00E81D31" w:rsidDel="00F008A3">
          <w:delText> </w:delText>
        </w:r>
        <w:r w:rsidR="003B34EB" w:rsidRPr="003B34EB" w:rsidDel="00F008A3">
          <w:delText>nabyciu przedsiębiorstwa sądu, sądu polubownego lub organu prowadzącego postępowanie administracyjne</w:delText>
        </w:r>
      </w:del>
      <w:r w:rsidR="003B34EB" w:rsidRPr="003B34EB">
        <w:t>.”;</w:t>
      </w:r>
    </w:p>
    <w:p w14:paraId="753D593D" w14:textId="77777777" w:rsidR="003B34EB" w:rsidRPr="003B34EB" w:rsidRDefault="003B34EB" w:rsidP="00531A3C">
      <w:pPr>
        <w:pStyle w:val="PKTpunkt"/>
        <w:keepNext/>
      </w:pPr>
      <w:r w:rsidRPr="003B34EB">
        <w:t>34)</w:t>
      </w:r>
      <w:r w:rsidRPr="003B34EB">
        <w:tab/>
        <w:t>w art. 320 ust. 3 otrzymuje brzmienie:</w:t>
      </w:r>
    </w:p>
    <w:p w14:paraId="4D95705F" w14:textId="4AB7086A" w:rsidR="003B34EB" w:rsidRPr="003B34EB" w:rsidRDefault="00590DD1" w:rsidP="003B34EB">
      <w:pPr>
        <w:pStyle w:val="ZUSTzmustartykuempunktem"/>
      </w:pPr>
      <w:r>
        <w:t xml:space="preserve">„3. </w:t>
      </w:r>
      <w:r w:rsidR="003B34EB" w:rsidRPr="003B34EB">
        <w:t>Przy sprzedaży nieruchomości, prawa użytkowania wieczystego, spółdzielczego własnościowego prawa do lokalu oraz statku morskiego wpisanego do rejestru okrętowego przepisy art. 317 ust. 3 i art. 319 stosuje się odpowiednio.”;</w:t>
      </w:r>
    </w:p>
    <w:p w14:paraId="7904C60C" w14:textId="77777777" w:rsidR="003B34EB" w:rsidRPr="003B34EB" w:rsidRDefault="003B34EB" w:rsidP="00531A3C">
      <w:pPr>
        <w:pStyle w:val="PKTpunkt"/>
        <w:keepNext/>
      </w:pPr>
      <w:r w:rsidRPr="003B34EB">
        <w:t>35)</w:t>
      </w:r>
      <w:r w:rsidRPr="003B34EB">
        <w:tab/>
        <w:t>w art. 330a dodaje się ust. 5 w brzmieniu:</w:t>
      </w:r>
    </w:p>
    <w:p w14:paraId="472EBCE2" w14:textId="77777777" w:rsidR="003B34EB" w:rsidRPr="003B34EB" w:rsidRDefault="00590DD1" w:rsidP="003B34EB">
      <w:pPr>
        <w:pStyle w:val="ZUSTzmustartykuempunktem"/>
      </w:pPr>
      <w:r>
        <w:t xml:space="preserve">„5. </w:t>
      </w:r>
      <w:r w:rsidR="003B34EB" w:rsidRPr="003B34EB">
        <w:t>Przepis art. 317 ust. 3 stosuje się odpowiednio.”;</w:t>
      </w:r>
    </w:p>
    <w:p w14:paraId="6711141F" w14:textId="77777777" w:rsidR="003B34EB" w:rsidRPr="003B34EB" w:rsidRDefault="003B34EB" w:rsidP="00531A3C">
      <w:pPr>
        <w:pStyle w:val="PKTpunkt"/>
        <w:keepNext/>
      </w:pPr>
      <w:r w:rsidRPr="003B34EB">
        <w:t>36)</w:t>
      </w:r>
      <w:r w:rsidRPr="003B34EB">
        <w:tab/>
        <w:t>w art. 334 dodaje się ust. 5 w brzmieniu:</w:t>
      </w:r>
    </w:p>
    <w:p w14:paraId="153DEA4B" w14:textId="77777777" w:rsidR="003B34EB" w:rsidRPr="003B34EB" w:rsidRDefault="00590DD1" w:rsidP="003B34EB">
      <w:pPr>
        <w:pStyle w:val="ZUSTzmustartykuempunktem"/>
      </w:pPr>
      <w:r>
        <w:t xml:space="preserve">„5. </w:t>
      </w:r>
      <w:r w:rsidR="003B34EB" w:rsidRPr="003B34EB">
        <w:t>Przepis art. 317 ust. 3 stosuje się odpowiednio.”;</w:t>
      </w:r>
    </w:p>
    <w:p w14:paraId="0351EA7C" w14:textId="77777777" w:rsidR="003B34EB" w:rsidRPr="003B34EB" w:rsidRDefault="003B34EB" w:rsidP="00531A3C">
      <w:pPr>
        <w:pStyle w:val="PKTpunkt"/>
        <w:keepNext/>
      </w:pPr>
      <w:r w:rsidRPr="003B34EB">
        <w:t>37)</w:t>
      </w:r>
      <w:r w:rsidRPr="003B34EB">
        <w:tab/>
        <w:t>po art. 342 dodaje się art. 342a w brzmieniu:</w:t>
      </w:r>
    </w:p>
    <w:p w14:paraId="789D431A" w14:textId="77777777" w:rsidR="003B34EB" w:rsidRPr="003B34EB" w:rsidRDefault="003B34EB" w:rsidP="003B34EB">
      <w:pPr>
        <w:pStyle w:val="ZARTzmartartykuempunktem"/>
      </w:pPr>
      <w:r w:rsidRPr="003B34EB">
        <w:t>„Art.</w:t>
      </w:r>
      <w:r w:rsidR="00AE7078">
        <w:t xml:space="preserve"> </w:t>
      </w:r>
      <w:r w:rsidRPr="003B34EB">
        <w:t>342a. 1. Jeżeli upadły jest osobą fizyczną i w skład masy upadłości wchodzi lokal mieszkalny albo dom jednorodzinny, w którym zamieszkuje upadły, a konieczne jest zaspokojenie potrzeb mieszkaniowych upadłego i osób pozostających na jego utrzymaniu, z sumy uzyskanej z jego sprzedaży wydziela się upadłemu kwotę odpowiadającą przeciętnemu czynszowi najmu lokalu mieszkalnego w tej samej lub sąsiedniej miejscowości za okres od dwunastu do dwudziestu czterech miesięcy.</w:t>
      </w:r>
    </w:p>
    <w:p w14:paraId="44243528" w14:textId="77777777" w:rsidR="003B34EB" w:rsidRPr="003B34EB" w:rsidRDefault="00590DD1" w:rsidP="003B34EB">
      <w:pPr>
        <w:pStyle w:val="ZUSTzmustartykuempunktem"/>
      </w:pPr>
      <w:r>
        <w:t xml:space="preserve">2. </w:t>
      </w:r>
      <w:r w:rsidR="003B34EB" w:rsidRPr="003B34EB">
        <w:t>Kwotę, o której mowa w ust. 1, na wniosek upadłego, określa sędzia-komisarz, biorąc pod uwagę potrzeby mieszkaniowe upadłego, w tym liczbę osób pozostających na jego utrzymaniu, zdolności zarobkowe upadłego, sumę uzyskaną ze sprzedaży lokalu mieszkalnego albo domu jednorodzinnego oraz opinię syndyka. Na postanowienie sędziego-komisarza przysługuje zażalenie.</w:t>
      </w:r>
    </w:p>
    <w:p w14:paraId="3C1821EA" w14:textId="09F6DB5D" w:rsidR="003B34EB" w:rsidRPr="005100B9" w:rsidRDefault="00590DD1" w:rsidP="005100B9">
      <w:pPr>
        <w:pStyle w:val="ZUSTzmustartykuempunktem"/>
      </w:pPr>
      <w:r>
        <w:lastRenderedPageBreak/>
        <w:t xml:space="preserve">3. </w:t>
      </w:r>
      <w:r w:rsidR="003B34EB" w:rsidRPr="003B34EB">
        <w:t>Jeżeli fundusze masy upadłości na to pozwalają, a opuszczony przez upadłego lokal mieszkalny albo dom jednorodzinny nie został jeszcze zbyty, sędzia-komisarz może przyznać upadłemu zaliczkę na poczet kwoty, o której mowa w ust. 1.”;</w:t>
      </w:r>
    </w:p>
    <w:p w14:paraId="04D9D472" w14:textId="77777777" w:rsidR="003B34EB" w:rsidRPr="003B34EB" w:rsidRDefault="003B34EB" w:rsidP="00531A3C">
      <w:pPr>
        <w:pStyle w:val="PKTpunkt"/>
        <w:keepNext/>
      </w:pPr>
      <w:r w:rsidRPr="003B34EB">
        <w:t>38)</w:t>
      </w:r>
      <w:r w:rsidRPr="003B34EB">
        <w:tab/>
        <w:t>w art. 361:</w:t>
      </w:r>
    </w:p>
    <w:p w14:paraId="33B7C300" w14:textId="77777777" w:rsidR="003B34EB" w:rsidRPr="003B34EB" w:rsidRDefault="003B34EB" w:rsidP="00531A3C">
      <w:pPr>
        <w:pStyle w:val="LITlitera"/>
        <w:keepNext/>
      </w:pPr>
      <w:r w:rsidRPr="003B34EB">
        <w:t>a)</w:t>
      </w:r>
      <w:r w:rsidRPr="003B34EB">
        <w:tab/>
        <w:t>w ust. 1 pkt 3 otrzymuje brzmienie:</w:t>
      </w:r>
    </w:p>
    <w:p w14:paraId="2BC0A993" w14:textId="77777777" w:rsidR="003B34EB" w:rsidRPr="003B34EB" w:rsidRDefault="003B34EB" w:rsidP="003B34EB">
      <w:pPr>
        <w:pStyle w:val="ZLITPKTzmpktliter"/>
      </w:pPr>
      <w:r w:rsidRPr="003B34EB">
        <w:t>„3)</w:t>
      </w:r>
      <w:r w:rsidRPr="003B34EB">
        <w:tab/>
        <w:t>wszyscy wierzyciele, którzy zgłosili swoje wierzytelności, żądają umorzenia postępowania, a upadły wyraził na to zgodę.”,</w:t>
      </w:r>
    </w:p>
    <w:p w14:paraId="19362653" w14:textId="77777777" w:rsidR="003B34EB" w:rsidRPr="003B34EB" w:rsidRDefault="003B34EB" w:rsidP="00531A3C">
      <w:pPr>
        <w:pStyle w:val="LITlitera"/>
        <w:keepNext/>
      </w:pPr>
      <w:r w:rsidRPr="003B34EB">
        <w:t>b)</w:t>
      </w:r>
      <w:r w:rsidRPr="003B34EB">
        <w:tab/>
        <w:t>dodaje się ust. 3 w brzmieniu:</w:t>
      </w:r>
    </w:p>
    <w:p w14:paraId="4D69014A" w14:textId="2785BF68" w:rsidR="003B34EB" w:rsidRPr="003B34EB" w:rsidRDefault="00590DD1" w:rsidP="003B34EB">
      <w:pPr>
        <w:pStyle w:val="ZLITUSTzmustliter"/>
      </w:pPr>
      <w:r>
        <w:t xml:space="preserve">„3. </w:t>
      </w:r>
      <w:commentRangeStart w:id="247"/>
      <w:del w:id="248" w:author="Łukasz Nykiel" w:date="2019-06-05T16:44:00Z">
        <w:r w:rsidR="003B34EB" w:rsidRPr="003B34EB" w:rsidDel="00EA3FEF">
          <w:delText xml:space="preserve">Jeśli </w:delText>
        </w:r>
      </w:del>
      <w:commentRangeEnd w:id="247"/>
      <w:r w:rsidR="00EA3FEF">
        <w:rPr>
          <w:rStyle w:val="Odwoaniedokomentarza"/>
          <w:rFonts w:eastAsia="Times New Roman" w:cs="Times New Roman"/>
          <w:bCs w:val="0"/>
        </w:rPr>
        <w:commentReference w:id="247"/>
      </w:r>
      <w:ins w:id="249" w:author="Łukasz Nykiel" w:date="2019-06-05T16:44:00Z">
        <w:r w:rsidR="00EA3FEF">
          <w:t>Jeżeli</w:t>
        </w:r>
        <w:r w:rsidR="00EA3FEF" w:rsidRPr="003B34EB">
          <w:t xml:space="preserve"> </w:t>
        </w:r>
      </w:ins>
      <w:r w:rsidR="003B34EB" w:rsidRPr="003B34EB">
        <w:t>w toku postępowania doszło do sprzedaży rzeczy</w:t>
      </w:r>
      <w:del w:id="250" w:author="Łukasz Nykiel" w:date="2019-06-18T10:20:00Z">
        <w:r w:rsidR="003B34EB" w:rsidRPr="003B34EB" w:rsidDel="00CB5409">
          <w:delText>, wierzytelności</w:delText>
        </w:r>
      </w:del>
      <w:r w:rsidR="003B34EB" w:rsidRPr="003B34EB">
        <w:t xml:space="preserve"> lub praw, </w:t>
      </w:r>
      <w:commentRangeStart w:id="251"/>
      <w:r w:rsidR="003B34EB" w:rsidRPr="003B34EB">
        <w:t xml:space="preserve">wymagającej sporządzenia oddzielnego </w:t>
      </w:r>
      <w:r w:rsidR="00E81D31">
        <w:t>planu podziału, o którym mowa w </w:t>
      </w:r>
      <w:r w:rsidR="003B34EB" w:rsidRPr="003B34EB">
        <w:t>art.</w:t>
      </w:r>
      <w:r w:rsidR="00302A19">
        <w:t> </w:t>
      </w:r>
      <w:r w:rsidR="003B34EB" w:rsidRPr="003B34EB">
        <w:t>348 ust. 1</w:t>
      </w:r>
      <w:commentRangeEnd w:id="251"/>
      <w:r w:rsidR="00EA3FEF">
        <w:rPr>
          <w:rStyle w:val="Odwoaniedokomentarza"/>
          <w:rFonts w:eastAsia="Times New Roman" w:cs="Times New Roman"/>
          <w:bCs w:val="0"/>
        </w:rPr>
        <w:commentReference w:id="251"/>
      </w:r>
      <w:r w:rsidR="003B34EB" w:rsidRPr="003B34EB">
        <w:t>, umorzenie postępowania nie może nastąpić wcześniej niż po wykonaniu planu podziału sum uzyskanych ze sprzedaży tych rzeczy</w:t>
      </w:r>
      <w:del w:id="252" w:author="Łukasz Nykiel" w:date="2019-06-18T10:20:00Z">
        <w:r w:rsidR="003B34EB" w:rsidRPr="003B34EB" w:rsidDel="00CB5409">
          <w:delText>, wierzytelności</w:delText>
        </w:r>
      </w:del>
      <w:r w:rsidR="003B34EB" w:rsidRPr="003B34EB">
        <w:t xml:space="preserve"> lub praw.”;</w:t>
      </w:r>
    </w:p>
    <w:p w14:paraId="50634421" w14:textId="77777777" w:rsidR="003B34EB" w:rsidRPr="003B34EB" w:rsidRDefault="003B34EB" w:rsidP="00531A3C">
      <w:pPr>
        <w:pStyle w:val="PKTpunkt"/>
        <w:keepNext/>
      </w:pPr>
      <w:r w:rsidRPr="003B34EB">
        <w:t>39)</w:t>
      </w:r>
      <w:r w:rsidRPr="003B34EB">
        <w:tab/>
        <w:t>w art. 369:</w:t>
      </w:r>
    </w:p>
    <w:p w14:paraId="0B399470" w14:textId="77777777" w:rsidR="003B34EB" w:rsidRPr="003B34EB" w:rsidRDefault="003B34EB" w:rsidP="00531A3C">
      <w:pPr>
        <w:pStyle w:val="LITlitera"/>
        <w:keepNext/>
      </w:pPr>
      <w:r w:rsidRPr="003B34EB">
        <w:t>a)</w:t>
      </w:r>
      <w:r w:rsidRPr="003B34EB">
        <w:tab/>
        <w:t>po ust. 1 dodaje się ust. 1a i 1b w brzmieniu:</w:t>
      </w:r>
    </w:p>
    <w:p w14:paraId="3B003620" w14:textId="18129696" w:rsidR="003B34EB" w:rsidRPr="003B34EB" w:rsidRDefault="00590DD1" w:rsidP="003B34EB">
      <w:pPr>
        <w:pStyle w:val="ZLITUSTzmustliter"/>
      </w:pPr>
      <w:r>
        <w:t xml:space="preserve">„1a. </w:t>
      </w:r>
      <w:r w:rsidR="003B34EB" w:rsidRPr="003B34EB">
        <w:t>W terminie</w:t>
      </w:r>
      <w:ins w:id="253" w:author="Łukasz Nykiel" w:date="2019-06-06T15:54:00Z">
        <w:r w:rsidR="00397C8C">
          <w:t xml:space="preserve">, o którym mowa </w:t>
        </w:r>
      </w:ins>
      <w:del w:id="254" w:author="Łukasz Nykiel" w:date="2019-06-06T15:54:00Z">
        <w:r w:rsidR="003B34EB" w:rsidRPr="003B34EB" w:rsidDel="00397C8C">
          <w:delText xml:space="preserve"> </w:delText>
        </w:r>
        <w:commentRangeStart w:id="255"/>
        <w:r w:rsidR="003B34EB" w:rsidRPr="003B34EB" w:rsidDel="00397C8C">
          <w:delText xml:space="preserve">wskazanym </w:delText>
        </w:r>
      </w:del>
      <w:commentRangeEnd w:id="255"/>
      <w:r w:rsidR="00397C8C">
        <w:rPr>
          <w:rStyle w:val="Odwoaniedokomentarza"/>
          <w:rFonts w:eastAsia="Times New Roman" w:cs="Times New Roman"/>
          <w:bCs w:val="0"/>
        </w:rPr>
        <w:commentReference w:id="255"/>
      </w:r>
      <w:r w:rsidR="003B34EB" w:rsidRPr="003B34EB">
        <w:t>w ust. 1</w:t>
      </w:r>
      <w:ins w:id="256" w:author="Łukasz Nykiel" w:date="2019-06-18T10:23:00Z">
        <w:r w:rsidR="00CB5409">
          <w:t>,</w:t>
        </w:r>
      </w:ins>
      <w:r w:rsidR="003B34EB" w:rsidRPr="003B34EB">
        <w:t xml:space="preserve"> upadły będący osobą fizyczną może również złożyć wniosek o umorzenie zobowiązań bez ustalenia planu spłaty wierzycieli, jeśli osobista sytuacja upadłego w oczywisty sposób wskazuje, że jest on trwale niezdolny do dokonywania jakichkolwiek spłat w ramach planu spłaty wierzycieli. Przepis art. 370f ust. 2 stosuje się.</w:t>
      </w:r>
    </w:p>
    <w:p w14:paraId="12292E43" w14:textId="77777777" w:rsidR="003B34EB" w:rsidRPr="003B34EB" w:rsidRDefault="00590DD1" w:rsidP="003B34EB">
      <w:pPr>
        <w:pStyle w:val="ZLITUSTzmustliter"/>
      </w:pPr>
      <w:r>
        <w:t xml:space="preserve">1b. </w:t>
      </w:r>
      <w:r w:rsidR="003B34EB" w:rsidRPr="003B34EB">
        <w:t>Wnioski, o których mowa w ust. 1 i 1a,</w:t>
      </w:r>
      <w:r w:rsidR="00302A19">
        <w:t xml:space="preserve"> rozpoznaje się na rozprawie. O </w:t>
      </w:r>
      <w:r w:rsidR="003B34EB" w:rsidRPr="003B34EB">
        <w:t>terminie rozprawy zawiadamia się wierzycieli przez obwieszczenie.”,</w:t>
      </w:r>
    </w:p>
    <w:p w14:paraId="50E08280" w14:textId="77777777" w:rsidR="003B34EB" w:rsidRPr="003B34EB" w:rsidRDefault="003B34EB" w:rsidP="00531A3C">
      <w:pPr>
        <w:pStyle w:val="LITlitera"/>
        <w:keepNext/>
      </w:pPr>
      <w:r w:rsidRPr="003B34EB">
        <w:t>b)</w:t>
      </w:r>
      <w:r w:rsidRPr="003B34EB">
        <w:tab/>
        <w:t>ust. 2 otrzymuje brzmienie:</w:t>
      </w:r>
    </w:p>
    <w:p w14:paraId="4FFB5140" w14:textId="711D1397" w:rsidR="003B34EB" w:rsidRPr="003B34EB" w:rsidRDefault="00590DD1" w:rsidP="003B34EB">
      <w:pPr>
        <w:pStyle w:val="ZLITUSTzmustliter"/>
      </w:pPr>
      <w:r>
        <w:t xml:space="preserve">„2. </w:t>
      </w:r>
      <w:r w:rsidR="003B34EB" w:rsidRPr="003B34EB">
        <w:t xml:space="preserve">Jeżeli niezdolność do dokonywania jakichkolwiek spłat w ramach planu spłaty wierzycieli wynikająca z osobistej sytuacji upadłego nie ma charakteru trwałego, sąd umarza zobowiązania </w:t>
      </w:r>
      <w:commentRangeStart w:id="257"/>
      <w:ins w:id="258" w:author="Łukasz Nykiel" w:date="2019-06-13T11:58:00Z">
        <w:r w:rsidR="00ED3FFA">
          <w:t>upadłego</w:t>
        </w:r>
        <w:commentRangeEnd w:id="257"/>
        <w:r w:rsidR="00ED3FFA">
          <w:rPr>
            <w:rStyle w:val="Odwoaniedokomentarza"/>
            <w:rFonts w:eastAsia="Times New Roman" w:cs="Times New Roman"/>
            <w:bCs w:val="0"/>
          </w:rPr>
          <w:commentReference w:id="257"/>
        </w:r>
        <w:r w:rsidR="00ED3FFA">
          <w:t xml:space="preserve"> </w:t>
        </w:r>
      </w:ins>
      <w:r w:rsidR="003B34EB" w:rsidRPr="003B34EB">
        <w:t>bez ustalenia planu spłaty wierzycieli pod warunkiem, że w terminie 5 lat od dnia upra</w:t>
      </w:r>
      <w:r w:rsidR="00E81D31">
        <w:t>womocnienia się postanowienia o </w:t>
      </w:r>
      <w:r w:rsidR="003B34EB" w:rsidRPr="003B34EB">
        <w:t xml:space="preserve">warunkowym umorzeniu zobowiązań </w:t>
      </w:r>
      <w:ins w:id="259" w:author="Łukasz Nykiel" w:date="2019-06-13T11:59:00Z">
        <w:r w:rsidR="00ED3FFA">
          <w:t xml:space="preserve">upadłego </w:t>
        </w:r>
      </w:ins>
      <w:r w:rsidR="003B34EB" w:rsidRPr="003B34EB">
        <w:t>bez ustalenia planu spłaty wierzycieli upadły ani żaden z wierzycieli nie złoży wniosku o ustalenie planu spłaty wierzycieli, na skutek którego sąd, uznając, że ustała niezdolność upadłego do dokonywania jakichkolwiek spłat w ramach planu spłaty wier</w:t>
      </w:r>
      <w:r w:rsidR="00E81D31">
        <w:t>zycieli, uchyli postanowienie o </w:t>
      </w:r>
      <w:r w:rsidR="003B34EB" w:rsidRPr="003B34EB">
        <w:t xml:space="preserve">warunkowym umorzeniu zobowiązań </w:t>
      </w:r>
      <w:ins w:id="260" w:author="Łukasz Nykiel" w:date="2019-06-13T12:02:00Z">
        <w:r w:rsidR="00ED3FFA">
          <w:t xml:space="preserve">upadłego </w:t>
        </w:r>
      </w:ins>
      <w:r w:rsidR="003B34EB" w:rsidRPr="003B34EB">
        <w:t>bez ustalenia planu spłaty wierzycieli i ustali plan spłaty wierzycieli. Przepis art. 370f ust. 2 stosuje się.”,</w:t>
      </w:r>
    </w:p>
    <w:p w14:paraId="7768DB8A" w14:textId="77777777" w:rsidR="003B34EB" w:rsidRPr="003B34EB" w:rsidRDefault="003B34EB" w:rsidP="00531A3C">
      <w:pPr>
        <w:pStyle w:val="LITlitera"/>
        <w:keepNext/>
      </w:pPr>
      <w:r w:rsidRPr="003B34EB">
        <w:lastRenderedPageBreak/>
        <w:t>c)</w:t>
      </w:r>
      <w:r w:rsidRPr="003B34EB">
        <w:tab/>
        <w:t>po ust. 2 dodaje się ust. 2a–2h w brzmieniu:</w:t>
      </w:r>
    </w:p>
    <w:p w14:paraId="0CBB2E6E" w14:textId="19AF6E71" w:rsidR="003B34EB" w:rsidRPr="003B34EB" w:rsidRDefault="00590DD1" w:rsidP="003B34EB">
      <w:pPr>
        <w:pStyle w:val="ZLITUSTzmustliter"/>
      </w:pPr>
      <w:r>
        <w:t xml:space="preserve">„2a. </w:t>
      </w:r>
      <w:commentRangeStart w:id="261"/>
      <w:r w:rsidR="003B34EB" w:rsidRPr="003B34EB">
        <w:t xml:space="preserve">Na </w:t>
      </w:r>
      <w:del w:id="262" w:author="Łukasz Nykiel" w:date="2019-06-13T12:00:00Z">
        <w:r w:rsidR="003B34EB" w:rsidRPr="003B34EB" w:rsidDel="00ED3FFA">
          <w:delText xml:space="preserve">skutek </w:delText>
        </w:r>
      </w:del>
      <w:r w:rsidR="003B34EB" w:rsidRPr="003B34EB">
        <w:t>wnios</w:t>
      </w:r>
      <w:ins w:id="263" w:author="Łukasz Nykiel" w:date="2019-06-13T12:00:00Z">
        <w:r w:rsidR="00ED3FFA">
          <w:t>ek</w:t>
        </w:r>
      </w:ins>
      <w:del w:id="264" w:author="Łukasz Nykiel" w:date="2019-06-13T12:00:00Z">
        <w:r w:rsidR="003B34EB" w:rsidRPr="003B34EB" w:rsidDel="00ED3FFA">
          <w:delText>ku</w:delText>
        </w:r>
      </w:del>
      <w:r w:rsidR="003B34EB" w:rsidRPr="003B34EB">
        <w:t xml:space="preserve"> </w:t>
      </w:r>
      <w:commentRangeEnd w:id="261"/>
      <w:r w:rsidR="00ED3FFA">
        <w:rPr>
          <w:rStyle w:val="Odwoaniedokomentarza"/>
          <w:rFonts w:eastAsia="Times New Roman" w:cs="Times New Roman"/>
          <w:bCs w:val="0"/>
        </w:rPr>
        <w:commentReference w:id="261"/>
      </w:r>
      <w:r w:rsidR="003B34EB" w:rsidRPr="003B34EB">
        <w:t xml:space="preserve">upadłego lub wierzyciela, o którym mowa w ust. 2, sąd może uchylić postanowienie o warunkowym umorzeniu zobowiązań </w:t>
      </w:r>
      <w:ins w:id="265" w:author="Łukasz Nykiel" w:date="2019-06-13T12:02:00Z">
        <w:r w:rsidR="00ED3FFA">
          <w:t xml:space="preserve">upadłego </w:t>
        </w:r>
      </w:ins>
      <w:r w:rsidR="003B34EB" w:rsidRPr="003B34EB">
        <w:t xml:space="preserve">bez ustalenia planu spłaty wierzycieli i ustalić plan spłaty wierzycieli również po upływie 5 lat od dnia uprawomocnienia się postanowienia o warunkowym umorzeniu zobowiązań </w:t>
      </w:r>
      <w:ins w:id="266" w:author="Łukasz Nykiel" w:date="2019-06-13T12:02:00Z">
        <w:r w:rsidR="00ED3FFA">
          <w:t xml:space="preserve">upadłego </w:t>
        </w:r>
      </w:ins>
      <w:r w:rsidR="003B34EB" w:rsidRPr="003B34EB">
        <w:t>bez ustalenia planu spłaty wierzycieli.</w:t>
      </w:r>
    </w:p>
    <w:p w14:paraId="03F0D7A7" w14:textId="2FD48680" w:rsidR="003B34EB" w:rsidRPr="003B34EB" w:rsidRDefault="00590DD1" w:rsidP="003B34EB">
      <w:pPr>
        <w:pStyle w:val="ZLITUSTzmustliter"/>
      </w:pPr>
      <w:r>
        <w:t xml:space="preserve">2b. </w:t>
      </w:r>
      <w:r w:rsidR="003B34EB" w:rsidRPr="003B34EB">
        <w:t xml:space="preserve">W okresie 5 lat od dnia uprawomocnienia się postanowienia o warunkowym umorzeniu zobowiązań </w:t>
      </w:r>
      <w:ins w:id="267" w:author="Łukasz Nykiel" w:date="2019-06-13T12:04:00Z">
        <w:r w:rsidR="00ED3FFA">
          <w:t xml:space="preserve">upadłego </w:t>
        </w:r>
      </w:ins>
      <w:r w:rsidR="003B34EB" w:rsidRPr="003B34EB">
        <w:t>bez ustalenia planu spłaty wierzycieli upadły nie może dokonywać czynności prawnych, dotyczących jego majątku, które mogłyby pogorszyć jego sytuację majątkową.</w:t>
      </w:r>
    </w:p>
    <w:p w14:paraId="498DE328" w14:textId="458209D0" w:rsidR="003B34EB" w:rsidRPr="003B34EB" w:rsidRDefault="00590DD1" w:rsidP="003B34EB">
      <w:pPr>
        <w:pStyle w:val="ZLITUSTzmustliter"/>
      </w:pPr>
      <w:r>
        <w:t xml:space="preserve">2c. </w:t>
      </w:r>
      <w:r w:rsidR="003B34EB" w:rsidRPr="003B34EB">
        <w:t xml:space="preserve">W szczególnie uzasadnionych przypadkach sąd, na wniosek upadłego, może wyrazić zgodę na dokonanie </w:t>
      </w:r>
      <w:commentRangeStart w:id="268"/>
      <w:ins w:id="269" w:author="Łukasz Nykiel" w:date="2019-06-12T19:21:00Z">
        <w:r w:rsidR="004C4FE0">
          <w:t>czynności prawnej</w:t>
        </w:r>
      </w:ins>
      <w:ins w:id="270" w:author="Łukasz Nykiel" w:date="2019-06-18T10:26:00Z">
        <w:r w:rsidR="00CB5409" w:rsidRPr="003B34EB">
          <w:t>, o której mowa w ust. 2b</w:t>
        </w:r>
      </w:ins>
      <w:ins w:id="271" w:author="Łukasz Nykiel" w:date="2019-06-12T19:21:00Z">
        <w:r w:rsidR="004C4FE0">
          <w:t xml:space="preserve"> </w:t>
        </w:r>
        <w:commentRangeEnd w:id="268"/>
        <w:r w:rsidR="004C4FE0">
          <w:rPr>
            <w:rStyle w:val="Odwoaniedokomentarza"/>
            <w:rFonts w:eastAsia="Times New Roman" w:cs="Times New Roman"/>
            <w:bCs w:val="0"/>
          </w:rPr>
          <w:commentReference w:id="268"/>
        </w:r>
      </w:ins>
      <w:r w:rsidR="003B34EB" w:rsidRPr="003B34EB">
        <w:t xml:space="preserve">albo zatwierdzić </w:t>
      </w:r>
      <w:ins w:id="272" w:author="Łukasz Nykiel" w:date="2019-06-18T10:27:00Z">
        <w:r w:rsidR="00CB5409">
          <w:t xml:space="preserve">jej </w:t>
        </w:r>
      </w:ins>
      <w:r w:rsidR="003B34EB" w:rsidRPr="003B34EB">
        <w:t>dokonanie</w:t>
      </w:r>
      <w:del w:id="273" w:author="Łukasz Nykiel" w:date="2019-06-18T10:28:00Z">
        <w:r w:rsidR="003B34EB" w:rsidRPr="003B34EB" w:rsidDel="00CB5409">
          <w:delText xml:space="preserve"> czynności prawnej</w:delText>
        </w:r>
      </w:del>
      <w:del w:id="274" w:author="Łukasz Nykiel" w:date="2019-06-18T10:26:00Z">
        <w:r w:rsidR="003B34EB" w:rsidRPr="003B34EB" w:rsidDel="00CB5409">
          <w:delText>, o której mowa w ust. 2b</w:delText>
        </w:r>
      </w:del>
      <w:r w:rsidR="003B34EB" w:rsidRPr="003B34EB">
        <w:t>.</w:t>
      </w:r>
    </w:p>
    <w:p w14:paraId="635045ED" w14:textId="77777777" w:rsidR="003B34EB" w:rsidRPr="003B34EB" w:rsidRDefault="00590DD1" w:rsidP="003B34EB">
      <w:pPr>
        <w:pStyle w:val="ZLITUSTzmustliter"/>
      </w:pPr>
      <w:r>
        <w:t xml:space="preserve">2d. </w:t>
      </w:r>
      <w:r w:rsidR="003B34EB" w:rsidRPr="003B34EB">
        <w:t>W okresie, o którym mowa w ust. 2b, upadły jest obowiązany składać sądowi corocznie, do końca kwietnia, sprawozdanie ze swojej sytuacji ma</w:t>
      </w:r>
      <w:r w:rsidR="00E81D31">
        <w:t>jątkowej i </w:t>
      </w:r>
      <w:r w:rsidR="003B34EB" w:rsidRPr="003B34EB">
        <w:t>zawodowej za poprzedni rok kalendarzowy, w którym wykazuje osiągnięte przychody oraz nabyte składniki majątkowe o wartości przekraczającej przeciętne miesięczne wynagrodzenie w sektorze przedsiębiorstw bez wypłat nagród z zysku za ostatni kwartał okresu sprawozdawczego, ogłoszone przez Prezesa Głównego Urzędu Statystycznego, jak również swoje możliwości zarobkowe, wydatki potrzebne na swoje utrzymanie i osób pozostających na jego utrzymaniu, w tym potrzeby mieszkaniowe. Do sprawozdania upadły dołącza kopię złożonego rocznego zeznania podatkowego.</w:t>
      </w:r>
    </w:p>
    <w:p w14:paraId="1997917B" w14:textId="77777777" w:rsidR="003B34EB" w:rsidRPr="003B34EB" w:rsidRDefault="00590DD1" w:rsidP="003B34EB">
      <w:pPr>
        <w:pStyle w:val="ZLITUSTzmustliter"/>
      </w:pPr>
      <w:bookmarkStart w:id="275" w:name="_Hlk503361271"/>
      <w:r>
        <w:t xml:space="preserve">2e. </w:t>
      </w:r>
      <w:r w:rsidR="003B34EB" w:rsidRPr="003B34EB">
        <w:t xml:space="preserve">W okresie, o którym mowa w ust. 2b, </w:t>
      </w:r>
      <w:bookmarkEnd w:id="275"/>
      <w:r w:rsidR="003B34EB" w:rsidRPr="003B34EB">
        <w:t>przepis art. 370c ust. 1 stosuje się odpowiednio.</w:t>
      </w:r>
    </w:p>
    <w:p w14:paraId="66B4E33D" w14:textId="015F76F4" w:rsidR="003B34EB" w:rsidRPr="003B34EB" w:rsidRDefault="00590DD1" w:rsidP="00531A3C">
      <w:pPr>
        <w:pStyle w:val="ZLITUSTzmustliter"/>
        <w:keepNext/>
      </w:pPr>
      <w:r>
        <w:t xml:space="preserve">2f. </w:t>
      </w:r>
      <w:r w:rsidR="003B34EB" w:rsidRPr="003B34EB">
        <w:t xml:space="preserve">Sąd uchyla </w:t>
      </w:r>
      <w:bookmarkStart w:id="276" w:name="_Hlk503361326"/>
      <w:r w:rsidR="003B34EB" w:rsidRPr="003B34EB">
        <w:t xml:space="preserve">postanowienie o warunkowym umorzeniu zobowiązań </w:t>
      </w:r>
      <w:ins w:id="277" w:author="Łukasz Nykiel" w:date="2019-06-13T12:04:00Z">
        <w:r w:rsidR="00ED3FFA">
          <w:t xml:space="preserve">upadłego </w:t>
        </w:r>
      </w:ins>
      <w:r w:rsidR="003B34EB" w:rsidRPr="003B34EB">
        <w:t>bez ustalenia planu spłaty wierzycieli</w:t>
      </w:r>
      <w:del w:id="278" w:author="Łukasz Nykiel" w:date="2019-06-18T10:28:00Z">
        <w:r w:rsidR="003B34EB" w:rsidRPr="003B34EB" w:rsidDel="00CE4EDA">
          <w:delText xml:space="preserve"> </w:delText>
        </w:r>
        <w:bookmarkEnd w:id="276"/>
        <w:commentRangeStart w:id="279"/>
        <w:r w:rsidR="003B34EB" w:rsidRPr="003B34EB" w:rsidDel="00CE4EDA">
          <w:delText>również</w:delText>
        </w:r>
        <w:commentRangeEnd w:id="279"/>
        <w:r w:rsidR="0045659F" w:rsidDel="00CE4EDA">
          <w:rPr>
            <w:rStyle w:val="Odwoaniedokomentarza"/>
            <w:rFonts w:eastAsia="Times New Roman" w:cs="Times New Roman"/>
            <w:bCs w:val="0"/>
          </w:rPr>
          <w:commentReference w:id="279"/>
        </w:r>
      </w:del>
      <w:r w:rsidR="003B34EB" w:rsidRPr="003B34EB">
        <w:t>, gdy w okresie, o którym mowa w ust. 2b, upadły:</w:t>
      </w:r>
    </w:p>
    <w:p w14:paraId="447E86E8" w14:textId="77777777" w:rsidR="003B34EB" w:rsidRPr="003B34EB" w:rsidRDefault="003B34EB" w:rsidP="003B34EB">
      <w:pPr>
        <w:pStyle w:val="ZLITPKTzmpktliter"/>
      </w:pPr>
      <w:r w:rsidRPr="003B34EB">
        <w:t>1)</w:t>
      </w:r>
      <w:r w:rsidRPr="003B34EB">
        <w:tab/>
        <w:t>nie złożył w terminie sprawozdania, o którym mowa w ust. 2d,</w:t>
      </w:r>
    </w:p>
    <w:p w14:paraId="450A53C3" w14:textId="442BACA1" w:rsidR="003B34EB" w:rsidRPr="003B34EB" w:rsidRDefault="003B34EB" w:rsidP="003B34EB">
      <w:pPr>
        <w:pStyle w:val="ZLITPKTzmpktliter"/>
      </w:pPr>
      <w:r w:rsidRPr="003B34EB">
        <w:t>2)</w:t>
      </w:r>
      <w:r w:rsidRPr="003B34EB">
        <w:tab/>
        <w:t xml:space="preserve">w sprawozdaniu, o którym mowa </w:t>
      </w:r>
      <w:r w:rsidR="00E81D31">
        <w:t xml:space="preserve">w ust. 2d, </w:t>
      </w:r>
      <w:commentRangeStart w:id="280"/>
      <w:del w:id="281" w:author="Łukasz Nykiel" w:date="2019-06-06T16:15:00Z">
        <w:r w:rsidR="00E81D31" w:rsidDel="005C30F3">
          <w:delText>wskazał nieprawdę</w:delText>
        </w:r>
      </w:del>
      <w:ins w:id="282" w:author="Łukasz Nykiel" w:date="2019-06-06T16:15:00Z">
        <w:r w:rsidR="005C30F3">
          <w:t xml:space="preserve"> </w:t>
        </w:r>
        <w:commentRangeEnd w:id="280"/>
        <w:r w:rsidR="005C30F3">
          <w:rPr>
            <w:rStyle w:val="Odwoaniedokomentarza"/>
            <w:rFonts w:eastAsia="Times New Roman" w:cs="Times New Roman"/>
            <w:bCs w:val="0"/>
          </w:rPr>
          <w:commentReference w:id="280"/>
        </w:r>
        <w:r w:rsidR="005C30F3">
          <w:t>podał nieprawdziwe informacje</w:t>
        </w:r>
      </w:ins>
      <w:r w:rsidR="00E81D31">
        <w:t>, w </w:t>
      </w:r>
      <w:r w:rsidRPr="003B34EB">
        <w:t>szczególności zataił osiągnięte przychody lub nabyte składniki majątkowe,</w:t>
      </w:r>
    </w:p>
    <w:p w14:paraId="383C45BE" w14:textId="77777777" w:rsidR="003B34EB" w:rsidRPr="003B34EB" w:rsidRDefault="003B34EB" w:rsidP="003B34EB">
      <w:pPr>
        <w:pStyle w:val="ZLITPKTzmpktliter"/>
      </w:pPr>
      <w:r w:rsidRPr="003B34EB">
        <w:lastRenderedPageBreak/>
        <w:t>3)</w:t>
      </w:r>
      <w:r w:rsidRPr="003B34EB">
        <w:tab/>
        <w:t>dokonał czynności prawnej, o której mowa w ust. 2b, bez uzyskania zgody sądu albo czynność ta nie została przez sąd zatwierdzona,</w:t>
      </w:r>
    </w:p>
    <w:p w14:paraId="7B4C650F" w14:textId="77777777" w:rsidR="003B34EB" w:rsidRPr="003B34EB" w:rsidRDefault="003B34EB" w:rsidP="00531A3C">
      <w:pPr>
        <w:pStyle w:val="ZLITPKTzmpktliter"/>
        <w:keepNext/>
      </w:pPr>
      <w:r w:rsidRPr="003B34EB">
        <w:t>4)</w:t>
      </w:r>
      <w:r w:rsidRPr="003B34EB">
        <w:tab/>
        <w:t>ukrywał majątek lub czynność prawna upadłego została prawomocnie uznana za dokonaną z pokrzywdzeniem wierzycieli</w:t>
      </w:r>
    </w:p>
    <w:p w14:paraId="3CCDE4E3" w14:textId="0B37D6CD" w:rsidR="003B34EB" w:rsidRPr="003B34EB" w:rsidRDefault="003B34EB" w:rsidP="003B34EB">
      <w:pPr>
        <w:pStyle w:val="ZLITCZWSPPKTzmczciwsppktliter"/>
      </w:pPr>
      <w:r w:rsidRPr="003B34EB">
        <w:t xml:space="preserve">– chyba że uchybienie obowiązkom jest nieznaczne lub zaniechanie uchylenia postanowienia o warunkowym umorzeniu zobowiązań </w:t>
      </w:r>
      <w:ins w:id="283" w:author="Łukasz Nykiel" w:date="2019-06-13T12:04:00Z">
        <w:r w:rsidR="00ED3FFA">
          <w:t xml:space="preserve">upadłego </w:t>
        </w:r>
      </w:ins>
      <w:r w:rsidRPr="003B34EB">
        <w:t>bez ustalenia planu spłaty wierzycieli jest uzasadnione względami słuszności lub względami humanitarnymi.</w:t>
      </w:r>
    </w:p>
    <w:p w14:paraId="41D2BCCB" w14:textId="3B4E3EC7" w:rsidR="003B34EB" w:rsidRPr="003B34EB" w:rsidRDefault="00590DD1" w:rsidP="003B34EB">
      <w:pPr>
        <w:pStyle w:val="ZLITUSTzmustliter"/>
      </w:pPr>
      <w:r>
        <w:t xml:space="preserve">2g. </w:t>
      </w:r>
      <w:r w:rsidR="003B34EB" w:rsidRPr="003B34EB">
        <w:t xml:space="preserve">W razie uchylenia postanowienia o warunkowym umorzeniu zobowiązań </w:t>
      </w:r>
      <w:ins w:id="284" w:author="Łukasz Nykiel" w:date="2019-06-13T12:04:00Z">
        <w:r w:rsidR="00ED3FFA">
          <w:t xml:space="preserve">upadłego </w:t>
        </w:r>
      </w:ins>
      <w:r w:rsidR="003B34EB" w:rsidRPr="003B34EB">
        <w:t xml:space="preserve">bez ustalenia planu spłaty wierzycieli zobowiązania upadłego nie podlegają umorzeniu. </w:t>
      </w:r>
    </w:p>
    <w:p w14:paraId="4CA199E7" w14:textId="6242EAC3" w:rsidR="003B34EB" w:rsidRPr="003B34EB" w:rsidRDefault="003B34EB" w:rsidP="003B34EB">
      <w:pPr>
        <w:pStyle w:val="ZLITUSTzmustliter"/>
      </w:pPr>
      <w:r w:rsidRPr="003B34EB">
        <w:t>2</w:t>
      </w:r>
      <w:bookmarkStart w:id="285" w:name="_Hlk503296339"/>
      <w:r w:rsidR="00590DD1">
        <w:t xml:space="preserve">h. </w:t>
      </w:r>
      <w:r w:rsidRPr="003B34EB">
        <w:t>Jeżeli żaden z wierzycieli nie złoży wniosku, o którym mowa w ust. 2, zobowiązania upadłego, o których mowa w art. 369 ust. 1, ulegają umorzeniu z</w:t>
      </w:r>
      <w:r w:rsidR="00E81D31">
        <w:t> </w:t>
      </w:r>
      <w:r w:rsidRPr="003B34EB">
        <w:t>upływem 5 lat od dnia uprawomocnienia się postanowienia o warunkowym umorzeniu zobowiązań bez ustalenia planu spłaty wierzycieli. Na wniosek upadłego lub wierzyciela sąd wydaje postanowienie stwierdzające umorzenie zobowiązań bez ustalenia planu spłaty wierzycieli. W postanowieniu sąd wskazuje datę umorzenia zobowiązań</w:t>
      </w:r>
      <w:bookmarkEnd w:id="285"/>
      <w:r w:rsidRPr="003B34EB">
        <w:t>.”,</w:t>
      </w:r>
    </w:p>
    <w:p w14:paraId="6E9A0ACE" w14:textId="77777777" w:rsidR="003B34EB" w:rsidRPr="003B34EB" w:rsidRDefault="003B34EB" w:rsidP="00531A3C">
      <w:pPr>
        <w:pStyle w:val="LITlitera"/>
        <w:keepNext/>
      </w:pPr>
      <w:r w:rsidRPr="003B34EB">
        <w:t>d)</w:t>
      </w:r>
      <w:r w:rsidRPr="003B34EB">
        <w:tab/>
        <w:t>ust. 3 otrzymuje brzmienie:</w:t>
      </w:r>
    </w:p>
    <w:p w14:paraId="269D8383" w14:textId="77777777" w:rsidR="003B34EB" w:rsidRPr="003B34EB" w:rsidRDefault="003B34EB" w:rsidP="00531A3C">
      <w:pPr>
        <w:pStyle w:val="ZLITUSTzmustliter"/>
        <w:keepNext/>
      </w:pPr>
      <w:r w:rsidRPr="003B34EB">
        <w:t>„3.</w:t>
      </w:r>
      <w:r w:rsidR="00590DD1">
        <w:t xml:space="preserve"> </w:t>
      </w:r>
      <w:r w:rsidRPr="003B34EB">
        <w:t>Sąd oddala wniosek, o którym mowa w ust. 1 lub 1a, jeżeli:</w:t>
      </w:r>
    </w:p>
    <w:p w14:paraId="03CB0A0A" w14:textId="77777777" w:rsidR="003B34EB" w:rsidRPr="003B34EB" w:rsidRDefault="003B34EB" w:rsidP="003B34EB">
      <w:pPr>
        <w:pStyle w:val="ZLITPKTzmpktliter"/>
      </w:pPr>
      <w:r w:rsidRPr="003B34EB">
        <w:t>1)</w:t>
      </w:r>
      <w:r w:rsidRPr="003B34EB">
        <w:tab/>
        <w:t xml:space="preserve">upadły doprowadził do swojej niewypłacalności lub istotnie zwiększył jej stopień </w:t>
      </w:r>
      <w:commentRangeStart w:id="286"/>
      <w:r w:rsidRPr="003B34EB">
        <w:t>w sposób celowy</w:t>
      </w:r>
      <w:commentRangeEnd w:id="286"/>
      <w:r w:rsidR="00DE6D5D">
        <w:rPr>
          <w:rStyle w:val="Odwoaniedokomentarza"/>
          <w:rFonts w:eastAsia="Times New Roman" w:cs="Times New Roman"/>
          <w:bCs w:val="0"/>
        </w:rPr>
        <w:commentReference w:id="286"/>
      </w:r>
      <w:r w:rsidRPr="003B34EB">
        <w:t xml:space="preserve">, w szczególności przez trwonienie części składowych majątku oraz celowe nieregulowanie wymagalnych zobowiązań, </w:t>
      </w:r>
    </w:p>
    <w:p w14:paraId="1F4CE61F" w14:textId="77777777" w:rsidR="003B34EB" w:rsidRPr="003B34EB" w:rsidRDefault="003B34EB" w:rsidP="00531A3C">
      <w:pPr>
        <w:pStyle w:val="ZLITPKTzmpktliter"/>
        <w:keepNext/>
      </w:pPr>
      <w:r w:rsidRPr="003B34EB">
        <w:t>2)</w:t>
      </w:r>
      <w:r w:rsidRPr="003B34EB">
        <w:tab/>
        <w:t xml:space="preserve">w okresie dziesięciu lat przed dniem zgłoszenia wniosku o ogłoszenie upadłości w stosunku do upadłego prowadzono postępowanie upadłościowe, w którym umorzono całość lub część jego zobowiązań </w:t>
      </w:r>
    </w:p>
    <w:p w14:paraId="6424E77C" w14:textId="77777777" w:rsidR="003B34EB" w:rsidRPr="003B34EB" w:rsidRDefault="00590DD1" w:rsidP="003B34EB">
      <w:pPr>
        <w:pStyle w:val="ZLITCZWSPPKTzmczciwsppktliter"/>
      </w:pPr>
      <w:r>
        <w:t xml:space="preserve">– </w:t>
      </w:r>
      <w:r w:rsidR="003B34EB" w:rsidRPr="003B34EB">
        <w:t>chyba że uwzględnienie wniosku, o którym mowa w ust. 1 lub 1a, jest uzasadnione względami słuszności lub względami humanitarnymi.”;</w:t>
      </w:r>
    </w:p>
    <w:p w14:paraId="76D17109" w14:textId="77777777" w:rsidR="003B34EB" w:rsidRPr="003B34EB" w:rsidRDefault="003B34EB" w:rsidP="00531A3C">
      <w:pPr>
        <w:pStyle w:val="PKTpunkt"/>
        <w:keepNext/>
      </w:pPr>
      <w:r w:rsidRPr="003B34EB">
        <w:t>40)</w:t>
      </w:r>
      <w:r w:rsidRPr="003B34EB">
        <w:tab/>
        <w:t xml:space="preserve">art. 370a otrzymuje brzmienie: </w:t>
      </w:r>
    </w:p>
    <w:p w14:paraId="5BEA632C" w14:textId="6EFF835A" w:rsidR="003B34EB" w:rsidRPr="00A6634F" w:rsidRDefault="003B34EB" w:rsidP="00A6634F">
      <w:pPr>
        <w:pStyle w:val="ZARTzmartartykuempunktem"/>
      </w:pPr>
      <w:r w:rsidRPr="003B34EB">
        <w:t xml:space="preserve">„Art. 370a. 1. </w:t>
      </w:r>
      <w:commentRangeStart w:id="287"/>
      <w:r w:rsidRPr="003B34EB">
        <w:t xml:space="preserve">W postanowieniu </w:t>
      </w:r>
      <w:del w:id="288" w:author="Łukasz Nykiel" w:date="2019-06-18T10:46:00Z">
        <w:r w:rsidRPr="003B34EB" w:rsidDel="00C47BF3">
          <w:delText xml:space="preserve">określającym </w:delText>
        </w:r>
      </w:del>
      <w:ins w:id="289" w:author="Łukasz Nykiel" w:date="2019-06-18T10:46:00Z">
        <w:r w:rsidR="00C47BF3">
          <w:t>o ustaleniu</w:t>
        </w:r>
        <w:r w:rsidR="00C47BF3" w:rsidRPr="003B34EB">
          <w:t xml:space="preserve"> </w:t>
        </w:r>
      </w:ins>
      <w:r w:rsidRPr="003B34EB">
        <w:t>plan</w:t>
      </w:r>
      <w:ins w:id="290" w:author="Łukasz Nykiel" w:date="2019-06-18T10:46:00Z">
        <w:r w:rsidR="00C47BF3">
          <w:t>u</w:t>
        </w:r>
      </w:ins>
      <w:r w:rsidRPr="003B34EB">
        <w:t xml:space="preserve"> spłaty </w:t>
      </w:r>
      <w:commentRangeEnd w:id="287"/>
      <w:r w:rsidR="00A6634F">
        <w:rPr>
          <w:rStyle w:val="Odwoaniedokomentarza"/>
          <w:rFonts w:eastAsia="Times New Roman" w:cs="Times New Roman"/>
        </w:rPr>
        <w:commentReference w:id="287"/>
      </w:r>
      <w:r w:rsidRPr="003B34EB">
        <w:t xml:space="preserve">wierzycieli sąd ustala, czy upadły doprowadził do swojej niewypłacalności lub istotnie zwiększył jej stopień umyślnie lub wskutek rażącego niedbalstwa, oraz określa, w jakim zakresie i </w:t>
      </w:r>
      <w:commentRangeStart w:id="291"/>
      <w:del w:id="292" w:author="Łukasz Nykiel" w:date="2019-06-13T11:02:00Z">
        <w:r w:rsidRPr="003B34EB" w:rsidDel="00257DFA">
          <w:delText xml:space="preserve">w jakim </w:delText>
        </w:r>
      </w:del>
      <w:commentRangeEnd w:id="291"/>
      <w:r w:rsidR="00257DFA">
        <w:rPr>
          <w:rStyle w:val="Odwoaniedokomentarza"/>
          <w:rFonts w:eastAsia="Times New Roman" w:cs="Times New Roman"/>
        </w:rPr>
        <w:commentReference w:id="291"/>
      </w:r>
      <w:r w:rsidRPr="003B34EB">
        <w:t xml:space="preserve">czasie, nie dłuższym niż trzydzieści sześć miesięcy, upadły jest obowiązany spłacać </w:t>
      </w:r>
      <w:r w:rsidRPr="003B34EB">
        <w:lastRenderedPageBreak/>
        <w:t>zobowiązania uznane na liście wierzytelności a niewykonane w toku postępowania upadłościowego na podstawie planów podziału oraz jaka część zobowiązań upadłego powstałych przed dniem ogłoszenia upadłości zostanie umorzona po wykonaniu planu spłaty wierzycieli.</w:t>
      </w:r>
    </w:p>
    <w:p w14:paraId="49EB8765" w14:textId="5E4B4615" w:rsidR="003B34EB" w:rsidRPr="003B34EB" w:rsidRDefault="003B34EB" w:rsidP="003B34EB">
      <w:pPr>
        <w:pStyle w:val="ZUSTzmustartykuempunktem"/>
      </w:pPr>
      <w:bookmarkStart w:id="293" w:name="_Hlk503359886"/>
      <w:r w:rsidRPr="003B34EB">
        <w:t>2.</w:t>
      </w:r>
      <w:r w:rsidR="00590DD1">
        <w:t xml:space="preserve"> </w:t>
      </w:r>
      <w:r w:rsidRPr="003B34EB">
        <w:t xml:space="preserve">W przypadku ustalenia, że upadły doprowadził do swojej niewypłacalności lub istotnie zwiększył jej stopień umyślnie lub wskutek rażącego niedbalstwa, plan spłaty wierzycieli nie może być ustalony na </w:t>
      </w:r>
      <w:commentRangeStart w:id="294"/>
      <w:ins w:id="295" w:author="Łukasz Nykiel" w:date="2019-06-13T11:03:00Z">
        <w:r w:rsidR="00257DFA">
          <w:t>okres</w:t>
        </w:r>
      </w:ins>
      <w:commentRangeEnd w:id="294"/>
      <w:ins w:id="296" w:author="Łukasz Nykiel" w:date="2019-06-13T11:04:00Z">
        <w:r w:rsidR="00257DFA">
          <w:rPr>
            <w:rStyle w:val="Odwoaniedokomentarza"/>
            <w:rFonts w:eastAsia="Times New Roman" w:cs="Times New Roman"/>
          </w:rPr>
          <w:commentReference w:id="294"/>
        </w:r>
      </w:ins>
      <w:ins w:id="297" w:author="Łukasz Nykiel" w:date="2019-06-13T11:03:00Z">
        <w:r w:rsidR="00257DFA">
          <w:t xml:space="preserve"> </w:t>
        </w:r>
      </w:ins>
      <w:del w:id="298" w:author="Łukasz Nykiel" w:date="2019-06-13T11:03:00Z">
        <w:r w:rsidRPr="003B34EB" w:rsidDel="00257DFA">
          <w:delText xml:space="preserve">czas </w:delText>
        </w:r>
      </w:del>
      <w:r w:rsidRPr="003B34EB">
        <w:t xml:space="preserve">krótszy niż trzydzieści sześć miesięcy </w:t>
      </w:r>
      <w:commentRangeStart w:id="299"/>
      <w:del w:id="300" w:author="Łukasz Nykiel" w:date="2019-06-12T19:23:00Z">
        <w:r w:rsidRPr="003B34EB" w:rsidDel="00DE6D5D">
          <w:delText xml:space="preserve">i </w:delText>
        </w:r>
      </w:del>
      <w:commentRangeEnd w:id="299"/>
      <w:r w:rsidR="00DE6D5D">
        <w:rPr>
          <w:rStyle w:val="Odwoaniedokomentarza"/>
          <w:rFonts w:eastAsia="Times New Roman" w:cs="Times New Roman"/>
        </w:rPr>
        <w:commentReference w:id="299"/>
      </w:r>
      <w:ins w:id="301" w:author="Łukasz Nykiel" w:date="2019-06-12T19:23:00Z">
        <w:r w:rsidR="00DE6D5D">
          <w:t>ani</w:t>
        </w:r>
        <w:r w:rsidR="00DE6D5D" w:rsidRPr="003B34EB">
          <w:t xml:space="preserve"> </w:t>
        </w:r>
      </w:ins>
      <w:r w:rsidRPr="003B34EB">
        <w:t>dłuższy niż osiemdziesiąt cztery miesiące</w:t>
      </w:r>
      <w:bookmarkEnd w:id="293"/>
      <w:r w:rsidRPr="003B34EB">
        <w:t>.</w:t>
      </w:r>
    </w:p>
    <w:p w14:paraId="6BB6038F" w14:textId="1CB5B595" w:rsidR="003B34EB" w:rsidRPr="003B34EB" w:rsidRDefault="003B34EB" w:rsidP="003B34EB">
      <w:pPr>
        <w:pStyle w:val="ZUSTzmustartykuempunktem"/>
      </w:pPr>
      <w:r w:rsidRPr="003B34EB">
        <w:t>3. W przypadku gdy w drodze wykonania planów podziału oraz planu spłaty wierzycieli dłużnik spłaci co najmniej 70%, objętych planem spłaty wierzycieli, zobowiązań uznanych na liście wierzytelności a niewykonanych w toku postępowania upadłościowego, plan spłaty wierzycieli nie może zostać ustalo</w:t>
      </w:r>
      <w:r w:rsidR="00E81D31">
        <w:t>ny na okres dłuższy niż</w:t>
      </w:r>
      <w:del w:id="302" w:author="Łukasz Nykiel" w:date="2019-06-06T17:06:00Z">
        <w:r w:rsidR="00E81D31" w:rsidDel="00A6634F">
          <w:delText xml:space="preserve"> </w:delText>
        </w:r>
      </w:del>
      <w:r w:rsidR="00E81D31">
        <w:t>1 </w:t>
      </w:r>
      <w:r w:rsidR="00590DD1">
        <w:t>rok.</w:t>
      </w:r>
    </w:p>
    <w:p w14:paraId="40B364EF" w14:textId="77777777" w:rsidR="003B34EB" w:rsidRPr="003B34EB" w:rsidRDefault="00590DD1" w:rsidP="003B34EB">
      <w:pPr>
        <w:pStyle w:val="ZUSTzmustartykuempunktem"/>
      </w:pPr>
      <w:r>
        <w:t xml:space="preserve">4. </w:t>
      </w:r>
      <w:r w:rsidR="003B34EB" w:rsidRPr="003B34EB">
        <w:t xml:space="preserve">W przypadku gdy w drodze wykonania planów podziału oraz planu spłaty wierzycieli dłużnik spłaci co najmniej 50%, objętych planem spłaty wierzycieli, zobowiązań uznanych na liście wierzytelności a niewykonanych w toku postępowania upadłościowego, plan spłaty wierzycieli nie może zostać </w:t>
      </w:r>
      <w:r w:rsidR="00302A19">
        <w:t>ustalony na okres dłuższy niż 2 </w:t>
      </w:r>
      <w:r w:rsidR="003B34EB" w:rsidRPr="003B34EB">
        <w:t xml:space="preserve">lata. </w:t>
      </w:r>
    </w:p>
    <w:p w14:paraId="3D33F286" w14:textId="464A8016" w:rsidR="003B34EB" w:rsidRPr="003B34EB" w:rsidRDefault="003B34EB" w:rsidP="003B34EB">
      <w:pPr>
        <w:pStyle w:val="ZUSTzmustartykuempunktem"/>
      </w:pPr>
      <w:r w:rsidRPr="003B34EB">
        <w:t>5.</w:t>
      </w:r>
      <w:r w:rsidR="00590DD1">
        <w:t xml:space="preserve"> </w:t>
      </w:r>
      <w:r w:rsidRPr="003B34EB">
        <w:t xml:space="preserve">Do </w:t>
      </w:r>
      <w:commentRangeStart w:id="303"/>
      <w:r w:rsidRPr="003B34EB">
        <w:t>okres</w:t>
      </w:r>
      <w:ins w:id="304" w:author="Łukasz Nykiel" w:date="2019-06-06T17:06:00Z">
        <w:r w:rsidR="00A6634F">
          <w:t>ów</w:t>
        </w:r>
      </w:ins>
      <w:del w:id="305" w:author="Łukasz Nykiel" w:date="2019-06-06T17:06:00Z">
        <w:r w:rsidRPr="003B34EB" w:rsidDel="00A6634F">
          <w:delText>u</w:delText>
        </w:r>
      </w:del>
      <w:r w:rsidRPr="003B34EB">
        <w:t xml:space="preserve"> </w:t>
      </w:r>
      <w:commentRangeEnd w:id="303"/>
      <w:r w:rsidR="00A6634F">
        <w:rPr>
          <w:rStyle w:val="Odwoaniedokomentarza"/>
          <w:rFonts w:eastAsia="Times New Roman" w:cs="Times New Roman"/>
        </w:rPr>
        <w:commentReference w:id="303"/>
      </w:r>
      <w:r w:rsidRPr="003B34EB">
        <w:t>spłaty, o którym mowa w ust. 2–4</w:t>
      </w:r>
      <w:r w:rsidR="00302A19">
        <w:t>, zalicza się okres od upływu 6 </w:t>
      </w:r>
      <w:r w:rsidRPr="003B34EB">
        <w:t>miesięcy od dnia ogłoszenia upadłości do dnia zakończenia postępowania</w:t>
      </w:r>
      <w:ins w:id="306" w:author="Łukasz Nykiel" w:date="2019-06-06T17:08:00Z">
        <w:r w:rsidR="00A6634F">
          <w:t xml:space="preserve"> </w:t>
        </w:r>
        <w:commentRangeStart w:id="307"/>
        <w:r w:rsidR="00A6634F">
          <w:t>upadłościowego</w:t>
        </w:r>
        <w:commentRangeEnd w:id="307"/>
        <w:r w:rsidR="00A6634F">
          <w:rPr>
            <w:rStyle w:val="Odwoaniedokomentarza"/>
            <w:rFonts w:eastAsia="Times New Roman" w:cs="Times New Roman"/>
          </w:rPr>
          <w:commentReference w:id="307"/>
        </w:r>
      </w:ins>
      <w:r w:rsidRPr="003B34EB">
        <w:t>.</w:t>
      </w:r>
    </w:p>
    <w:p w14:paraId="0CEBE662" w14:textId="56F26B2C" w:rsidR="003B34EB" w:rsidRPr="003B34EB" w:rsidRDefault="00590DD1" w:rsidP="003B34EB">
      <w:pPr>
        <w:pStyle w:val="ZUSTzmustartykuempunktem"/>
      </w:pPr>
      <w:r>
        <w:t xml:space="preserve">6. </w:t>
      </w:r>
      <w:r w:rsidR="003B34EB" w:rsidRPr="003B34EB">
        <w:t xml:space="preserve">Osoba, która pełniła w postępowaniu </w:t>
      </w:r>
      <w:commentRangeStart w:id="308"/>
      <w:ins w:id="309" w:author="Łukasz Nykiel" w:date="2019-06-17T12:56:00Z">
        <w:r w:rsidR="007408F3">
          <w:t>upadłościowym</w:t>
        </w:r>
        <w:commentRangeEnd w:id="308"/>
        <w:r w:rsidR="007408F3">
          <w:rPr>
            <w:rStyle w:val="Odwoaniedokomentarza"/>
            <w:rFonts w:eastAsia="Times New Roman" w:cs="Times New Roman"/>
          </w:rPr>
          <w:commentReference w:id="308"/>
        </w:r>
        <w:r w:rsidR="007408F3">
          <w:t xml:space="preserve"> </w:t>
        </w:r>
      </w:ins>
      <w:r w:rsidR="003B34EB" w:rsidRPr="003B34EB">
        <w:t>funkcję syn</w:t>
      </w:r>
      <w:r w:rsidR="00A027B5">
        <w:t>dyka, na żądanie sądu składa, w </w:t>
      </w:r>
      <w:r w:rsidR="003B34EB" w:rsidRPr="003B34EB">
        <w:t>terminie 14 dni, opis przyczyn powstania stanu niewypłacalności upadłego.</w:t>
      </w:r>
    </w:p>
    <w:p w14:paraId="50F20010" w14:textId="3D63AEB0" w:rsidR="003B34EB" w:rsidRPr="003B34EB" w:rsidRDefault="00590DD1" w:rsidP="003B34EB">
      <w:pPr>
        <w:pStyle w:val="ZUSTzmustartykuempunktem"/>
      </w:pPr>
      <w:r>
        <w:t xml:space="preserve">7. </w:t>
      </w:r>
      <w:r w:rsidR="003B34EB" w:rsidRPr="003B34EB">
        <w:t>Kosz</w:t>
      </w:r>
      <w:r w:rsidR="00347BF9">
        <w:t>t</w:t>
      </w:r>
      <w:r w:rsidR="003B34EB" w:rsidRPr="003B34EB">
        <w:t xml:space="preserve">y postępowania </w:t>
      </w:r>
      <w:commentRangeStart w:id="310"/>
      <w:ins w:id="311" w:author="Łukasz Nykiel" w:date="2019-06-17T12:56:00Z">
        <w:r w:rsidR="007408F3">
          <w:t>upadłościowego</w:t>
        </w:r>
      </w:ins>
      <w:commentRangeEnd w:id="310"/>
      <w:ins w:id="312" w:author="Łukasz Nykiel" w:date="2019-06-17T12:57:00Z">
        <w:r w:rsidR="007408F3">
          <w:rPr>
            <w:rStyle w:val="Odwoaniedokomentarza"/>
            <w:rFonts w:eastAsia="Times New Roman" w:cs="Times New Roman"/>
          </w:rPr>
          <w:commentReference w:id="310"/>
        </w:r>
      </w:ins>
      <w:ins w:id="313" w:author="Łukasz Nykiel" w:date="2019-06-17T12:56:00Z">
        <w:r w:rsidR="007408F3">
          <w:t xml:space="preserve"> </w:t>
        </w:r>
      </w:ins>
      <w:r w:rsidR="003B34EB" w:rsidRPr="003B34EB">
        <w:t xml:space="preserve">oraz inne zobowiązania </w:t>
      </w:r>
      <w:r w:rsidR="00A027B5">
        <w:t>masy upadłości niezaspokojone w </w:t>
      </w:r>
      <w:r w:rsidR="003B34EB" w:rsidRPr="003B34EB">
        <w:t xml:space="preserve">toku postępowania upadłościowego uwzględnia się w planie spłaty wierzycieli w pełnej wysokości, chyba że możliwości zarobkowe upadłego, konieczność utrzymania upadłego i osób pozostających na jego utrzymaniu oraz ich potrzeby mieszkaniowe nie pozwalają na ich </w:t>
      </w:r>
      <w:commentRangeStart w:id="314"/>
      <w:del w:id="315" w:author="Łukasz Nykiel" w:date="2019-06-06T17:10:00Z">
        <w:r w:rsidR="003B34EB" w:rsidRPr="003B34EB" w:rsidDel="00A6634F">
          <w:delText xml:space="preserve">pełne </w:delText>
        </w:r>
      </w:del>
      <w:r w:rsidR="003B34EB" w:rsidRPr="003B34EB">
        <w:t>zaspokojenie</w:t>
      </w:r>
      <w:ins w:id="316" w:author="Łukasz Nykiel" w:date="2019-06-06T17:10:00Z">
        <w:r w:rsidR="00A6634F">
          <w:t xml:space="preserve"> w pełnej wysokości</w:t>
        </w:r>
        <w:commentRangeEnd w:id="314"/>
        <w:r w:rsidR="00A6634F">
          <w:rPr>
            <w:rStyle w:val="Odwoaniedokomentarza"/>
            <w:rFonts w:eastAsia="Times New Roman" w:cs="Times New Roman"/>
          </w:rPr>
          <w:commentReference w:id="314"/>
        </w:r>
      </w:ins>
      <w:r w:rsidR="003B34EB" w:rsidRPr="003B34EB">
        <w:t>.</w:t>
      </w:r>
    </w:p>
    <w:p w14:paraId="6EF94412" w14:textId="2FE650E3" w:rsidR="003B34EB" w:rsidRPr="003B34EB" w:rsidRDefault="00590DD1" w:rsidP="003B34EB">
      <w:pPr>
        <w:pStyle w:val="ZUSTzmustartykuempunktem"/>
      </w:pPr>
      <w:r>
        <w:t xml:space="preserve">8. </w:t>
      </w:r>
      <w:r w:rsidR="003B34EB" w:rsidRPr="003B34EB">
        <w:t>Sąd nie jest związany stanowiskiem upadłego oraz wierzycieli co do treści planu spłaty wierzycieli. Ustalając plan spłaty wierzycieli, sąd bierze pod uwagę możliwości zarobkowe upadłego, konieczność utrzymania upadłego i osób pozostających na jego utrzymaniu</w:t>
      </w:r>
      <w:ins w:id="317" w:author="Łukasz Nykiel" w:date="2019-06-06T17:10:00Z">
        <w:r w:rsidR="00A6634F">
          <w:t xml:space="preserve"> </w:t>
        </w:r>
        <w:commentRangeStart w:id="318"/>
        <w:r w:rsidR="00A6634F">
          <w:t>oraz</w:t>
        </w:r>
      </w:ins>
      <w:del w:id="319" w:author="Łukasz Nykiel" w:date="2019-06-06T17:10:00Z">
        <w:r w:rsidR="003B34EB" w:rsidRPr="003B34EB" w:rsidDel="00A6634F">
          <w:delText xml:space="preserve">, w tym </w:delText>
        </w:r>
      </w:del>
      <w:ins w:id="320" w:author="Łukasz Nykiel" w:date="2019-06-06T17:10:00Z">
        <w:r w:rsidR="00A6634F">
          <w:t xml:space="preserve"> </w:t>
        </w:r>
        <w:commentRangeEnd w:id="318"/>
        <w:r w:rsidR="00A6634F">
          <w:rPr>
            <w:rStyle w:val="Odwoaniedokomentarza"/>
            <w:rFonts w:eastAsia="Times New Roman" w:cs="Times New Roman"/>
          </w:rPr>
          <w:commentReference w:id="318"/>
        </w:r>
      </w:ins>
      <w:r w:rsidR="003B34EB" w:rsidRPr="003B34EB">
        <w:t xml:space="preserve">ich potrzeby mieszkaniowe, wysokość niezaspokojonych </w:t>
      </w:r>
      <w:r w:rsidR="003B34EB" w:rsidRPr="003B34EB">
        <w:lastRenderedPageBreak/>
        <w:t>wierzytelności oraz stopień zaspokojenia wierzytelności w postępowaniu upadłościowym.</w:t>
      </w:r>
    </w:p>
    <w:p w14:paraId="6BB553B5" w14:textId="77777777" w:rsidR="003B34EB" w:rsidRPr="003B34EB" w:rsidRDefault="003B34EB" w:rsidP="003B34EB">
      <w:pPr>
        <w:pStyle w:val="ZUSTzmustartykuempunktem"/>
      </w:pPr>
      <w:r w:rsidRPr="003B34EB">
        <w:t>9.</w:t>
      </w:r>
      <w:r w:rsidR="00590DD1">
        <w:t xml:space="preserve"> </w:t>
      </w:r>
      <w:r w:rsidRPr="003B34EB">
        <w:t xml:space="preserve">Do planu spłaty wierzycieli stosuje się </w:t>
      </w:r>
      <w:r w:rsidR="00A027B5">
        <w:t>odpowiednio przepisy art. 336 i</w:t>
      </w:r>
      <w:r w:rsidR="00302A19">
        <w:br/>
      </w:r>
      <w:r w:rsidRPr="003B34EB">
        <w:t>art. 340–346.</w:t>
      </w:r>
    </w:p>
    <w:p w14:paraId="2659399F" w14:textId="1B658BF0" w:rsidR="003B34EB" w:rsidRPr="003B34EB" w:rsidRDefault="00590DD1" w:rsidP="000E789E">
      <w:pPr>
        <w:pStyle w:val="ZUSTzmustartykuempunktem"/>
      </w:pPr>
      <w:r>
        <w:t xml:space="preserve">10. </w:t>
      </w:r>
      <w:r w:rsidR="003B34EB" w:rsidRPr="003B34EB">
        <w:t xml:space="preserve">Postanowienie o ustaleniu planu spłaty wierzycieli albo </w:t>
      </w:r>
      <w:commentRangeStart w:id="321"/>
      <w:del w:id="322" w:author="Łukasz Nykiel" w:date="2019-06-06T17:15:00Z">
        <w:r w:rsidR="003B34EB" w:rsidRPr="003B34EB" w:rsidDel="007266FD">
          <w:delText xml:space="preserve">o </w:delText>
        </w:r>
      </w:del>
      <w:r w:rsidR="003B34EB" w:rsidRPr="003B34EB">
        <w:t xml:space="preserve">umorzeniu zobowiązań upadłego bez ustalenia planu spłaty wierzycieli lub </w:t>
      </w:r>
      <w:del w:id="323" w:author="Łukasz Nykiel" w:date="2019-06-06T17:15:00Z">
        <w:r w:rsidR="003B34EB" w:rsidRPr="003B34EB" w:rsidDel="007266FD">
          <w:delText xml:space="preserve">o </w:delText>
        </w:r>
      </w:del>
      <w:commentRangeEnd w:id="321"/>
      <w:r w:rsidR="007266FD">
        <w:rPr>
          <w:rStyle w:val="Odwoaniedokomentarza"/>
          <w:rFonts w:eastAsia="Times New Roman" w:cs="Times New Roman"/>
        </w:rPr>
        <w:commentReference w:id="321"/>
      </w:r>
      <w:r w:rsidR="003B34EB" w:rsidRPr="003B34EB">
        <w:t xml:space="preserve">warunkowym umorzeniu zobowiązań upadłego bez ustalenia planu spłaty wierzycieli obwieszcza się. Na postanowienie sądu w przedmiocie ustalenia planu spłaty wierzycieli oraz w przedmiocie umorzenia zobowiązań upadłego bez ustalenia planu spłaty wierzycieli lub </w:t>
      </w:r>
      <w:commentRangeStart w:id="324"/>
      <w:ins w:id="325" w:author="Łukasz Nykiel" w:date="2019-06-06T17:15:00Z">
        <w:r w:rsidR="007266FD">
          <w:t xml:space="preserve">w przedmiocie </w:t>
        </w:r>
        <w:commentRangeEnd w:id="324"/>
        <w:r w:rsidR="007266FD">
          <w:rPr>
            <w:rStyle w:val="Odwoaniedokomentarza"/>
            <w:rFonts w:eastAsia="Times New Roman" w:cs="Times New Roman"/>
          </w:rPr>
          <w:commentReference w:id="324"/>
        </w:r>
      </w:ins>
      <w:r w:rsidR="003B34EB" w:rsidRPr="003B34EB">
        <w:t xml:space="preserve">warunkowego umorzenia zobowiązań </w:t>
      </w:r>
      <w:ins w:id="326" w:author="Łukasz Nykiel" w:date="2019-06-13T12:04:00Z">
        <w:r w:rsidR="00ED3FFA">
          <w:t xml:space="preserve">upadłego </w:t>
        </w:r>
      </w:ins>
      <w:r w:rsidR="003B34EB" w:rsidRPr="003B34EB">
        <w:t>bez ustalenia planu spłaty wierzycieli przysługuje zażalenie.”;</w:t>
      </w:r>
    </w:p>
    <w:p w14:paraId="48044DC5" w14:textId="77777777" w:rsidR="003B34EB" w:rsidRPr="003B34EB" w:rsidRDefault="00590DD1" w:rsidP="00531A3C">
      <w:pPr>
        <w:pStyle w:val="PKTpunkt"/>
        <w:keepNext/>
      </w:pPr>
      <w:r>
        <w:t>41)</w:t>
      </w:r>
      <w:r>
        <w:tab/>
      </w:r>
      <w:r w:rsidR="003B34EB" w:rsidRPr="003B34EB">
        <w:t>w art. 370b ust. 1 otrzymuje brzmienie:</w:t>
      </w:r>
    </w:p>
    <w:p w14:paraId="68286391" w14:textId="4C4584D0" w:rsidR="003B34EB" w:rsidRPr="003B34EB" w:rsidRDefault="00590DD1" w:rsidP="003B34EB">
      <w:pPr>
        <w:pStyle w:val="ZUSTzmustartykuempunktem"/>
      </w:pPr>
      <w:r>
        <w:t xml:space="preserve">„1. </w:t>
      </w:r>
      <w:r w:rsidR="003B34EB" w:rsidRPr="003B34EB">
        <w:t xml:space="preserve">Od postanowienia sądu drugiej instancji w przedmiocie ustalenia planu spłaty wierzycieli albo umorzenia zobowiązań upadłego bez ustalenia planu spłaty wierzycieli lub warunkowego umorzenia zobowiązań </w:t>
      </w:r>
      <w:ins w:id="327" w:author="Łukasz Nykiel" w:date="2019-06-13T12:04:00Z">
        <w:r w:rsidR="00ED3FFA">
          <w:t xml:space="preserve">upadłego </w:t>
        </w:r>
      </w:ins>
      <w:r w:rsidR="003B34EB" w:rsidRPr="003B34EB">
        <w:t>bez ustalenia planu spłaty wierzycieli przysługuje skarga kasacyjna.”;</w:t>
      </w:r>
    </w:p>
    <w:p w14:paraId="7080AC2E" w14:textId="77777777" w:rsidR="003B34EB" w:rsidRPr="003B34EB" w:rsidRDefault="003B34EB" w:rsidP="00531A3C">
      <w:pPr>
        <w:pStyle w:val="PKTpunkt"/>
        <w:keepNext/>
      </w:pPr>
      <w:r w:rsidRPr="003B34EB">
        <w:t>42)</w:t>
      </w:r>
      <w:r w:rsidRPr="003B34EB">
        <w:tab/>
        <w:t>w art. 370c ust. 1 otrzymuje brzmienie:</w:t>
      </w:r>
    </w:p>
    <w:p w14:paraId="135A603E" w14:textId="1B18EA1A" w:rsidR="003B34EB" w:rsidRPr="000D362E" w:rsidRDefault="00590DD1" w:rsidP="000D362E">
      <w:pPr>
        <w:pStyle w:val="ZUSTzmustartykuempunktem"/>
      </w:pPr>
      <w:r>
        <w:t xml:space="preserve">„1. </w:t>
      </w:r>
      <w:r w:rsidR="003B34EB" w:rsidRPr="003B34EB">
        <w:t xml:space="preserve">W okresie wykonywania planu spłaty wierzycieli </w:t>
      </w:r>
      <w:commentRangeStart w:id="328"/>
      <w:del w:id="329" w:author="Łukasz Nykiel" w:date="2019-06-10T10:15:00Z">
        <w:r w:rsidR="003B34EB" w:rsidRPr="003B34EB" w:rsidDel="000D362E">
          <w:delText xml:space="preserve">jest </w:delText>
        </w:r>
      </w:del>
      <w:r w:rsidR="003B34EB" w:rsidRPr="003B34EB">
        <w:t xml:space="preserve">niedopuszczalne </w:t>
      </w:r>
      <w:commentRangeEnd w:id="328"/>
      <w:r w:rsidR="000D362E">
        <w:rPr>
          <w:rStyle w:val="Odwoaniedokomentarza"/>
          <w:rFonts w:eastAsia="Times New Roman" w:cs="Times New Roman"/>
        </w:rPr>
        <w:commentReference w:id="328"/>
      </w:r>
      <w:ins w:id="330" w:author="Łukasz Nykiel" w:date="2019-06-10T10:15:00Z">
        <w:r w:rsidR="000D362E" w:rsidRPr="003B34EB">
          <w:t xml:space="preserve">jest </w:t>
        </w:r>
      </w:ins>
      <w:r w:rsidR="003B34EB" w:rsidRPr="003B34EB">
        <w:t>wszczęcie postępowania egzekucyjnego dotyczącego wierzytelności wynikających z zobowiązań upadłego, o których mowa w art. 369 ust. 1, z wyjątkiem wier</w:t>
      </w:r>
      <w:r w:rsidR="00A027B5">
        <w:t>zytelności wynikających z </w:t>
      </w:r>
      <w:r w:rsidR="003B34EB" w:rsidRPr="003B34EB">
        <w:t>zobowiązań, o których mowa w art. 370f ust. 2.”;</w:t>
      </w:r>
    </w:p>
    <w:p w14:paraId="0D2AE3FF" w14:textId="77777777" w:rsidR="003B34EB" w:rsidRPr="003B34EB" w:rsidRDefault="003B34EB" w:rsidP="00531A3C">
      <w:pPr>
        <w:pStyle w:val="PKTpunkt"/>
        <w:keepNext/>
      </w:pPr>
      <w:r w:rsidRPr="003B34EB">
        <w:t>43)</w:t>
      </w:r>
      <w:r w:rsidRPr="003B34EB">
        <w:tab/>
        <w:t>w art. 370d po ust. 1 dodaje się ust. 1a w brzmieniu:</w:t>
      </w:r>
    </w:p>
    <w:p w14:paraId="41796D53" w14:textId="04DFA487" w:rsidR="003B34EB" w:rsidRPr="000D362E" w:rsidRDefault="00590DD1" w:rsidP="000D362E">
      <w:pPr>
        <w:pStyle w:val="ZUSTzmustartykuempunktem"/>
      </w:pPr>
      <w:r>
        <w:t>„1a.</w:t>
      </w:r>
      <w:r w:rsidR="003B34EB" w:rsidRPr="003B34EB">
        <w:t xml:space="preserve"> Jeżeli brak możliwości wywiązania się z obowiązków określonych w planie spłaty wierzycieli ma charakter trwały i wynika z okoliczności niezależnych od upadłego, sąd na wniosek upadłego, po wysłuchaniu wierzycieli, może uchylić plan spłaty wierzycieli i umorzyć niewykonane zobowiązania upadłego, o których mowa w art. 369 ust. 1. Na postanowienie sądu przysługuje zażalenie, a od postanowienia sądu drugiej instancji </w:t>
      </w:r>
      <w:r w:rsidR="00AE7078">
        <w:t>–</w:t>
      </w:r>
      <w:r w:rsidR="003B34EB" w:rsidRPr="003B34EB">
        <w:t xml:space="preserve"> skarga kasacyjna.”;</w:t>
      </w:r>
    </w:p>
    <w:p w14:paraId="6A63F220" w14:textId="77777777" w:rsidR="003B34EB" w:rsidRPr="003B34EB" w:rsidRDefault="003B34EB" w:rsidP="00531A3C">
      <w:pPr>
        <w:pStyle w:val="PKTpunkt"/>
        <w:keepNext/>
      </w:pPr>
      <w:r w:rsidRPr="003B34EB">
        <w:t>44)</w:t>
      </w:r>
      <w:r w:rsidRPr="003B34EB">
        <w:tab/>
        <w:t>po art. 370e dodaje się art. 370ea w brzmieniu:</w:t>
      </w:r>
    </w:p>
    <w:p w14:paraId="174CA1D3" w14:textId="77777777" w:rsidR="003B34EB" w:rsidRPr="003B34EB" w:rsidRDefault="003B34EB" w:rsidP="003B34EB">
      <w:pPr>
        <w:pStyle w:val="ZARTzmartartykuempunktem"/>
      </w:pPr>
      <w:r w:rsidRPr="003B34EB">
        <w:t xml:space="preserve">„Art. 370ea. W sprawach, o których mowa w art. 370d i art. 370e, sąd orzeka na rozprawie. </w:t>
      </w:r>
      <w:bookmarkStart w:id="331" w:name="_Hlk530683308"/>
      <w:r w:rsidRPr="003B34EB">
        <w:t>O terminie rozprawy zawiadamia się wierzycieli przez obwieszczenie.”;</w:t>
      </w:r>
    </w:p>
    <w:bookmarkEnd w:id="331"/>
    <w:p w14:paraId="71E8DA37" w14:textId="77777777" w:rsidR="003B34EB" w:rsidRPr="003B34EB" w:rsidRDefault="00887DF0" w:rsidP="00531A3C">
      <w:pPr>
        <w:pStyle w:val="PKTpunkt"/>
        <w:keepNext/>
      </w:pPr>
      <w:r>
        <w:lastRenderedPageBreak/>
        <w:t>45)</w:t>
      </w:r>
      <w:r>
        <w:tab/>
      </w:r>
      <w:r w:rsidR="003B34EB" w:rsidRPr="003B34EB">
        <w:t>w art. 370f:</w:t>
      </w:r>
    </w:p>
    <w:p w14:paraId="0D086386" w14:textId="77777777" w:rsidR="003B34EB" w:rsidRPr="003B34EB" w:rsidRDefault="003B34EB" w:rsidP="00531A3C">
      <w:pPr>
        <w:pStyle w:val="LITlitera"/>
        <w:keepNext/>
      </w:pPr>
      <w:r w:rsidRPr="003B34EB">
        <w:t>a)</w:t>
      </w:r>
      <w:r w:rsidRPr="003B34EB">
        <w:tab/>
        <w:t>ust. 1 otrzymuje brzmienie:</w:t>
      </w:r>
    </w:p>
    <w:p w14:paraId="15DEC2C1" w14:textId="65157264" w:rsidR="003B34EB" w:rsidRPr="004E39C5" w:rsidRDefault="003B34EB" w:rsidP="004E39C5">
      <w:pPr>
        <w:pStyle w:val="ZLITUSTzmustliter"/>
      </w:pPr>
      <w:r w:rsidRPr="003B34EB">
        <w:t>„1.</w:t>
      </w:r>
      <w:r w:rsidR="00590DD1">
        <w:t xml:space="preserve"> </w:t>
      </w:r>
      <w:r w:rsidRPr="003B34EB">
        <w:t>Po wykonaniu przez upadłego obowiązków określonych w planie spłaty wierzycieli sąd wydaje postanowienie o stwier</w:t>
      </w:r>
      <w:r w:rsidR="00A027B5">
        <w:t>dzeniu wykonania planu spłaty i </w:t>
      </w:r>
      <w:r w:rsidRPr="003B34EB">
        <w:t>umorzeniu zobowiązań upadłego, o których mowa w art. 369 ust. 1, niewykonanych w wyniku wykonania planu spłaty wierzycieli.”,</w:t>
      </w:r>
    </w:p>
    <w:p w14:paraId="1DE22CFF" w14:textId="77777777" w:rsidR="003B34EB" w:rsidRPr="003B34EB" w:rsidRDefault="003B34EB" w:rsidP="00531A3C">
      <w:pPr>
        <w:pStyle w:val="LITlitera"/>
        <w:keepNext/>
      </w:pPr>
      <w:r w:rsidRPr="003B34EB">
        <w:t>b)</w:t>
      </w:r>
      <w:r w:rsidRPr="003B34EB">
        <w:tab/>
        <w:t>ust. 4 otrzymuje brzmienie:</w:t>
      </w:r>
    </w:p>
    <w:p w14:paraId="08E50609" w14:textId="5E13BB82" w:rsidR="003B34EB" w:rsidRPr="003B34EB" w:rsidRDefault="00590DD1" w:rsidP="003B34EB">
      <w:pPr>
        <w:pStyle w:val="ZLITUSTzmustliter"/>
      </w:pPr>
      <w:r>
        <w:t xml:space="preserve">„4. </w:t>
      </w:r>
      <w:r w:rsidR="003B34EB" w:rsidRPr="003B34EB">
        <w:t xml:space="preserve">Po wydaniu postanowienia, o którym mowa w ust. 1, </w:t>
      </w:r>
      <w:commentRangeStart w:id="332"/>
      <w:del w:id="333" w:author="Łukasz Nykiel" w:date="2019-06-10T10:29:00Z">
        <w:r w:rsidR="003B34EB" w:rsidRPr="003B34EB" w:rsidDel="004E39C5">
          <w:delText xml:space="preserve">jest </w:delText>
        </w:r>
      </w:del>
      <w:commentRangeEnd w:id="332"/>
      <w:r w:rsidR="004E39C5">
        <w:rPr>
          <w:rStyle w:val="Odwoaniedokomentarza"/>
          <w:rFonts w:eastAsia="Times New Roman" w:cs="Times New Roman"/>
          <w:bCs w:val="0"/>
        </w:rPr>
        <w:commentReference w:id="332"/>
      </w:r>
      <w:r w:rsidR="003B34EB" w:rsidRPr="003B34EB">
        <w:t xml:space="preserve">niedopuszczalne </w:t>
      </w:r>
      <w:ins w:id="334" w:author="Łukasz Nykiel" w:date="2019-06-10T10:29:00Z">
        <w:r w:rsidR="004E39C5" w:rsidRPr="003B34EB">
          <w:t xml:space="preserve">jest </w:t>
        </w:r>
      </w:ins>
      <w:r w:rsidR="003B34EB" w:rsidRPr="003B34EB">
        <w:t>wszczęcie postępowania egzekucyjnego dotyczącego wierzytelności wynikających z zobowiązań upadłego, o których mowa w art. 369 ust. 1, z wyjątkiem wierzytelności wynikających z zobowiązań, o których mowa w ust. 2.”;</w:t>
      </w:r>
    </w:p>
    <w:p w14:paraId="5525411D" w14:textId="77777777" w:rsidR="003B34EB" w:rsidRPr="003B34EB" w:rsidRDefault="003B34EB" w:rsidP="00531A3C">
      <w:pPr>
        <w:pStyle w:val="PKTpunkt"/>
        <w:keepNext/>
      </w:pPr>
      <w:r w:rsidRPr="003B34EB">
        <w:t>46)</w:t>
      </w:r>
      <w:r w:rsidRPr="003B34EB">
        <w:tab/>
        <w:t xml:space="preserve">w art. 376 ust. 1 otrzymuje brzmienie: </w:t>
      </w:r>
    </w:p>
    <w:p w14:paraId="113FD812" w14:textId="31268C70" w:rsidR="003B34EB" w:rsidRPr="004E39C5" w:rsidRDefault="00590DD1" w:rsidP="004E39C5">
      <w:pPr>
        <w:pStyle w:val="ZUSTzmustartykuempunktem"/>
      </w:pPr>
      <w:r>
        <w:t xml:space="preserve">„1. </w:t>
      </w:r>
      <w:r w:rsidR="003B34EB" w:rsidRPr="003B34EB">
        <w:t>Postępowanie w sprawach, o których mowa w art. 373 i art. 374, wszczyna się wyłącznie na wniosek wierzyciela, tymczasowego nadzorcy sądowego, zarządcy przymusowego, syndyka, prokuratora, a także Preze</w:t>
      </w:r>
      <w:r w:rsidR="00A027B5">
        <w:t>sa Urzędu Ochrony Konkurencji i </w:t>
      </w:r>
      <w:r w:rsidR="003B34EB" w:rsidRPr="003B34EB">
        <w:t>Konsumentów oraz Komisji Nadzoru Finansowego. Wygaśnięcie w toku postępowania funkcji tymczasowego nadzorcy, zarządcy przymusowego lub syndyka oraz zaspokojenie wierzytelności wierzyciela będącego wnioskodawcą nie ma wpływu na dalszy bieg postępowania wszczętego na jego wniosek. W spraw</w:t>
      </w:r>
      <w:r w:rsidR="00A027B5">
        <w:t>ach tych stosuje się przepisy o </w:t>
      </w:r>
      <w:r w:rsidR="003B34EB" w:rsidRPr="003B34EB">
        <w:t xml:space="preserve">postępowaniu nieprocesowym. Przepisy art. 12a, </w:t>
      </w:r>
      <w:commentRangeStart w:id="335"/>
      <w:r w:rsidR="003B34EB" w:rsidRPr="003B34EB">
        <w:t>art. 29</w:t>
      </w:r>
      <w:ins w:id="336" w:author="Łukasz Nykiel" w:date="2019-06-10T10:33:00Z">
        <w:r w:rsidR="004E39C5">
          <w:t>–</w:t>
        </w:r>
      </w:ins>
      <w:del w:id="337" w:author="Łukasz Nykiel" w:date="2019-06-10T10:33:00Z">
        <w:r w:rsidR="003B34EB" w:rsidRPr="003B34EB" w:rsidDel="004E39C5">
          <w:delText xml:space="preserve">, art. 29a, art. </w:delText>
        </w:r>
      </w:del>
      <w:r w:rsidR="003B34EB" w:rsidRPr="003B34EB">
        <w:t xml:space="preserve">30 </w:t>
      </w:r>
      <w:commentRangeEnd w:id="335"/>
      <w:r w:rsidR="004E39C5">
        <w:rPr>
          <w:rStyle w:val="Odwoaniedokomentarza"/>
          <w:rFonts w:eastAsia="Times New Roman" w:cs="Times New Roman"/>
        </w:rPr>
        <w:commentReference w:id="335"/>
      </w:r>
      <w:r w:rsidR="003B34EB" w:rsidRPr="003B34EB">
        <w:t>i art. 34 stosuje się odpowiednio.”;</w:t>
      </w:r>
    </w:p>
    <w:p w14:paraId="5950D88B" w14:textId="77777777" w:rsidR="003B34EB" w:rsidRPr="003B34EB" w:rsidRDefault="003B34EB" w:rsidP="00531A3C">
      <w:pPr>
        <w:pStyle w:val="PKTpunkt"/>
        <w:keepNext/>
      </w:pPr>
      <w:r w:rsidRPr="003B34EB">
        <w:t>47)</w:t>
      </w:r>
      <w:r w:rsidRPr="003B34EB">
        <w:tab/>
        <w:t>art. 377 otrzymuje brzmienie:</w:t>
      </w:r>
    </w:p>
    <w:p w14:paraId="0D903A92" w14:textId="77777777" w:rsidR="003B34EB" w:rsidRPr="003B34EB" w:rsidRDefault="00590DD1" w:rsidP="003B34EB">
      <w:pPr>
        <w:pStyle w:val="ZARTzmartartykuempunktem"/>
      </w:pPr>
      <w:r>
        <w:t xml:space="preserve">„Art. 377. 1. </w:t>
      </w:r>
      <w:r w:rsidR="003B34EB" w:rsidRPr="003B34EB">
        <w:t>Nie orzeka się zakazu, o którym mowa w art. 373, z przyczyn wskazanych w art. 373 ust. 1 pkt 1 lub 1a i art. 374 ust. 1, jeżeli postępowanie w tej sprawie nie zostało wszczęte w terminie roku od dnia ogłoszenia upadłości albo oddalenia wniosku o ogłoszenie upadłości na podstawie art. 13, a gdy wniosek o ogłoszenie upadłości nie był złożony, w terminie trzech lat od dnia ustania stanu niewypłacalności albo wygaśnięcia obowiązku złożenia wniosku o ogłoszenie upadłości przez daną osobę.</w:t>
      </w:r>
    </w:p>
    <w:p w14:paraId="71239FFE" w14:textId="7267F73D" w:rsidR="003B34EB" w:rsidRPr="008255EA" w:rsidRDefault="00590DD1" w:rsidP="008255EA">
      <w:pPr>
        <w:pStyle w:val="ZUSTzmustartykuempunktem"/>
      </w:pPr>
      <w:r>
        <w:t xml:space="preserve">2. </w:t>
      </w:r>
      <w:r w:rsidR="003B34EB" w:rsidRPr="003B34EB">
        <w:t>Nie orzeka się zakazu, o którym mowa w art. 37</w:t>
      </w:r>
      <w:r w:rsidR="00A027B5">
        <w:t>3, z przyczyn wskazanych w art. </w:t>
      </w:r>
      <w:r w:rsidR="003B34EB" w:rsidRPr="003B34EB">
        <w:t>373 ust. 1 pkt 2–4, jeżeli postępowanie w tej spra</w:t>
      </w:r>
      <w:r w:rsidR="00386B9D">
        <w:t>wie nie zostało wszczęte w </w:t>
      </w:r>
      <w:r w:rsidR="003B34EB" w:rsidRPr="003B34EB">
        <w:t>terminie roku od dnia zakończenia lub umorzenia postępowania upadłościowego.”;</w:t>
      </w:r>
    </w:p>
    <w:p w14:paraId="7EBDD2DF" w14:textId="77777777" w:rsidR="003B34EB" w:rsidRPr="003B34EB" w:rsidRDefault="00590DD1" w:rsidP="00531A3C">
      <w:pPr>
        <w:pStyle w:val="PKTpunkt"/>
        <w:keepNext/>
      </w:pPr>
      <w:r>
        <w:lastRenderedPageBreak/>
        <w:t>48)</w:t>
      </w:r>
      <w:r w:rsidR="003B34EB" w:rsidRPr="003B34EB">
        <w:tab/>
        <w:t>art. 425g otrzymuje brzmienie:</w:t>
      </w:r>
    </w:p>
    <w:p w14:paraId="534FC21A" w14:textId="5D487AA5" w:rsidR="003B34EB" w:rsidRPr="008255EA" w:rsidRDefault="00590DD1" w:rsidP="008255EA">
      <w:pPr>
        <w:pStyle w:val="ZARTzmartartykuempunktem"/>
      </w:pPr>
      <w:r>
        <w:t xml:space="preserve">„Art. 425g. </w:t>
      </w:r>
      <w:r w:rsidR="003B34EB" w:rsidRPr="003B34EB">
        <w:t xml:space="preserve">Jeżeli nieruchomość, na której </w:t>
      </w:r>
      <w:commentRangeStart w:id="338"/>
      <w:del w:id="339" w:author="Łukasz Nykiel" w:date="2019-06-10T10:43:00Z">
        <w:r w:rsidR="003B34EB" w:rsidRPr="003B34EB" w:rsidDel="008255EA">
          <w:delText xml:space="preserve">jest </w:delText>
        </w:r>
      </w:del>
      <w:commentRangeEnd w:id="338"/>
      <w:r w:rsidR="008255EA">
        <w:rPr>
          <w:rStyle w:val="Odwoaniedokomentarza"/>
          <w:rFonts w:eastAsia="Times New Roman" w:cs="Times New Roman"/>
        </w:rPr>
        <w:commentReference w:id="338"/>
      </w:r>
      <w:r w:rsidR="003B34EB" w:rsidRPr="003B34EB">
        <w:t xml:space="preserve">prowadzone </w:t>
      </w:r>
      <w:ins w:id="340" w:author="Łukasz Nykiel" w:date="2019-06-10T10:43:00Z">
        <w:r w:rsidR="008255EA" w:rsidRPr="003B34EB">
          <w:t xml:space="preserve">jest </w:t>
        </w:r>
      </w:ins>
      <w:r w:rsidR="003B34EB" w:rsidRPr="003B34EB">
        <w:t xml:space="preserve">przedsięwzięcie deweloperskie, </w:t>
      </w:r>
      <w:commentRangeStart w:id="341"/>
      <w:del w:id="342" w:author="Łukasz Nykiel" w:date="2019-06-10T10:44:00Z">
        <w:r w:rsidR="003B34EB" w:rsidRPr="003B34EB" w:rsidDel="008255EA">
          <w:delText xml:space="preserve">jest </w:delText>
        </w:r>
      </w:del>
      <w:commentRangeEnd w:id="341"/>
      <w:r w:rsidR="008255EA">
        <w:rPr>
          <w:rStyle w:val="Odwoaniedokomentarza"/>
          <w:rFonts w:eastAsia="Times New Roman" w:cs="Times New Roman"/>
        </w:rPr>
        <w:commentReference w:id="341"/>
      </w:r>
      <w:r w:rsidR="003B34EB" w:rsidRPr="003B34EB">
        <w:t xml:space="preserve">obciążona </w:t>
      </w:r>
      <w:ins w:id="343" w:author="Łukasz Nykiel" w:date="2019-06-10T10:44:00Z">
        <w:r w:rsidR="008255EA" w:rsidRPr="003B34EB">
          <w:t xml:space="preserve">jest </w:t>
        </w:r>
      </w:ins>
      <w:r w:rsidR="003B34EB" w:rsidRPr="003B34EB">
        <w:t xml:space="preserve">hipoteką, której przysługuje pierwszeństwo przed roszczeniami chociażby jednego nabywcy, a wierzyciel zabezpieczony hipoteką wyraził zgodę na </w:t>
      </w:r>
      <w:proofErr w:type="spellStart"/>
      <w:r w:rsidR="003B34EB" w:rsidRPr="003B34EB">
        <w:t>bezobciążeniowe</w:t>
      </w:r>
      <w:proofErr w:type="spellEnd"/>
      <w:r w:rsidR="003B34EB" w:rsidRPr="003B34EB">
        <w:t xml:space="preserve"> wyodrębnienie lokalu mieszkalnego, o której mowa w </w:t>
      </w:r>
      <w:r w:rsidR="003B34EB" w:rsidRPr="00590DD1">
        <w:t>art. 22 ust. 1 pkt 17</w:t>
      </w:r>
      <w:r w:rsidR="003B34EB" w:rsidRPr="003B34EB">
        <w:t xml:space="preserve"> ustawy o ochronie nabywcy, zgodnie z </w:t>
      </w:r>
      <w:r w:rsidR="003B34EB" w:rsidRPr="00590DD1">
        <w:t>art. 76 ust. 4</w:t>
      </w:r>
      <w:r w:rsidR="00A027B5">
        <w:t xml:space="preserve"> zdanie drugie ustawy z </w:t>
      </w:r>
      <w:r w:rsidR="003B34EB" w:rsidRPr="003B34EB">
        <w:t>dnia 6 lipca 1982 r. o księgach wieczystych i hipotec</w:t>
      </w:r>
      <w:r w:rsidR="00A027B5">
        <w:t>e (Dz. U. z 2018 r. poz. 1916 i </w:t>
      </w:r>
      <w:r w:rsidR="003B34EB" w:rsidRPr="003B34EB">
        <w:t>2354</w:t>
      </w:r>
      <w:r w:rsidR="00A027B5">
        <w:t xml:space="preserve"> oraz z 2019 r. poz. 730</w:t>
      </w:r>
      <w:r w:rsidR="003B34EB" w:rsidRPr="003B34EB">
        <w:t xml:space="preserve">), </w:t>
      </w:r>
      <w:commentRangeStart w:id="344"/>
      <w:del w:id="345" w:author="Łukasz Nykiel" w:date="2019-06-18T10:56:00Z">
        <w:r w:rsidR="003B34EB" w:rsidRPr="003B34EB" w:rsidDel="0031127D">
          <w:delText>lub</w:delText>
        </w:r>
        <w:commentRangeEnd w:id="344"/>
        <w:r w:rsidR="004A7D56" w:rsidDel="0031127D">
          <w:rPr>
            <w:rStyle w:val="Odwoaniedokomentarza"/>
            <w:rFonts w:eastAsia="Times New Roman" w:cs="Times New Roman"/>
          </w:rPr>
          <w:commentReference w:id="344"/>
        </w:r>
        <w:r w:rsidR="003B34EB" w:rsidRPr="003B34EB" w:rsidDel="0031127D">
          <w:delText xml:space="preserve"> </w:delText>
        </w:r>
      </w:del>
      <w:ins w:id="346" w:author="Łukasz Nykiel" w:date="2019-06-18T10:56:00Z">
        <w:r w:rsidR="0031127D">
          <w:t>albo</w:t>
        </w:r>
        <w:r w:rsidR="0031127D" w:rsidRPr="003B34EB">
          <w:t xml:space="preserve"> </w:t>
        </w:r>
      </w:ins>
      <w:r w:rsidR="003B34EB" w:rsidRPr="003B34EB">
        <w:t>zobowiązał się do wydania takiej zgody, zgoda taka albo zobowiązanie do jej wydania pozostaje w mocy na warunkach w niej określonych, przy czym warunek wykonania zobowiązania nabywcy względem upa</w:t>
      </w:r>
      <w:r w:rsidR="00A027B5">
        <w:t>dłego uznaje się za spełniony w </w:t>
      </w:r>
      <w:r w:rsidR="003B34EB" w:rsidRPr="003B34EB">
        <w:t>przypadku wykonania zobowiązania do rąk syndyka lub zarządcy ustanowionego we wcześniejszym postępowaniu sanacyjnym.”;</w:t>
      </w:r>
    </w:p>
    <w:p w14:paraId="35D63A7C" w14:textId="77777777" w:rsidR="003B34EB" w:rsidRPr="003B34EB" w:rsidRDefault="00590DD1" w:rsidP="00531A3C">
      <w:pPr>
        <w:pStyle w:val="PKTpunkt"/>
        <w:keepNext/>
      </w:pPr>
      <w:r>
        <w:t>49)</w:t>
      </w:r>
      <w:r w:rsidR="003B34EB" w:rsidRPr="003B34EB">
        <w:tab/>
        <w:t>art. 425i otrzymuje brzmienie:</w:t>
      </w:r>
    </w:p>
    <w:p w14:paraId="768E751F" w14:textId="68ECABAE" w:rsidR="003B34EB" w:rsidRPr="003B34EB" w:rsidRDefault="00590DD1" w:rsidP="004A7D56">
      <w:pPr>
        <w:pStyle w:val="ZARTzmartartykuempunktem"/>
      </w:pPr>
      <w:r>
        <w:t xml:space="preserve">„Art. 425i. </w:t>
      </w:r>
      <w:r w:rsidR="003B34EB" w:rsidRPr="003B34EB">
        <w:t xml:space="preserve">Sumy uzyskane z likwidacji nieruchomości, na której </w:t>
      </w:r>
      <w:commentRangeStart w:id="347"/>
      <w:del w:id="348" w:author="Łukasz Nykiel" w:date="2019-06-10T12:06:00Z">
        <w:r w:rsidR="003B34EB" w:rsidRPr="003B34EB" w:rsidDel="004A7D56">
          <w:delText xml:space="preserve">jest </w:delText>
        </w:r>
      </w:del>
      <w:commentRangeEnd w:id="347"/>
      <w:r w:rsidR="004A7D56">
        <w:rPr>
          <w:rStyle w:val="Odwoaniedokomentarza"/>
          <w:rFonts w:eastAsia="Times New Roman" w:cs="Times New Roman"/>
        </w:rPr>
        <w:commentReference w:id="347"/>
      </w:r>
      <w:r w:rsidR="003B34EB" w:rsidRPr="003B34EB">
        <w:t xml:space="preserve">prowadzone </w:t>
      </w:r>
      <w:ins w:id="349" w:author="Łukasz Nykiel" w:date="2019-06-10T12:06:00Z">
        <w:r w:rsidR="004A7D56" w:rsidRPr="003B34EB">
          <w:t xml:space="preserve">jest </w:t>
        </w:r>
      </w:ins>
      <w:r w:rsidR="003B34EB" w:rsidRPr="003B34EB">
        <w:t>przedsięwzięcie deweloperskie, podlegają podziałowi n</w:t>
      </w:r>
      <w:r w:rsidR="00A027B5">
        <w:t>a zasadach ogólnych, z tym że w </w:t>
      </w:r>
      <w:r w:rsidR="003B34EB" w:rsidRPr="003B34EB">
        <w:t xml:space="preserve">przypadku wyrażenia przez wierzyciela zabezpieczonego hipoteką zgody na </w:t>
      </w:r>
      <w:proofErr w:type="spellStart"/>
      <w:r w:rsidR="003B34EB" w:rsidRPr="003B34EB">
        <w:t>bezobciążeniowe</w:t>
      </w:r>
      <w:proofErr w:type="spellEnd"/>
      <w:r w:rsidR="003B34EB" w:rsidRPr="003B34EB">
        <w:t xml:space="preserve"> wyodrębnienie lokalu mieszkalnego, o której mowa w </w:t>
      </w:r>
      <w:r w:rsidR="003B34EB" w:rsidRPr="00590DD1">
        <w:t>art. 22 ust. 1 pkt 17</w:t>
      </w:r>
      <w:r w:rsidR="003B34EB" w:rsidRPr="003B34EB">
        <w:t xml:space="preserve"> ustawy o ochronie nabywcy, zgodnie z </w:t>
      </w:r>
      <w:r w:rsidR="003B34EB" w:rsidRPr="00590DD1">
        <w:t>art. 76 ust. 4</w:t>
      </w:r>
      <w:r w:rsidR="00302A19">
        <w:t xml:space="preserve"> zdanie drugie ustawy z dnia 6 </w:t>
      </w:r>
      <w:r w:rsidR="003B34EB" w:rsidRPr="003B34EB">
        <w:t>lipca 1982 r. o księgach wieczystych i hipotece, albo zobowiązania się przez niego do wydania takiej zgody uznaje się, że roszczeniu nabywcy lokalu, którego ta zgoda albo zobowiązanie do jej wydania dotyczy, przysługuje</w:t>
      </w:r>
      <w:r w:rsidR="00A027B5">
        <w:t xml:space="preserve"> pierwszeństwo przed hipoteką w </w:t>
      </w:r>
      <w:r w:rsidR="003B34EB" w:rsidRPr="003B34EB">
        <w:t>zakresie, w jakim dokonał wpłat na poczet umowy.”;</w:t>
      </w:r>
    </w:p>
    <w:p w14:paraId="52300A71" w14:textId="77777777" w:rsidR="003B34EB" w:rsidRPr="003B34EB" w:rsidRDefault="00590DD1" w:rsidP="00531A3C">
      <w:pPr>
        <w:pStyle w:val="PKTpunkt"/>
        <w:keepNext/>
      </w:pPr>
      <w:r>
        <w:t>50)</w:t>
      </w:r>
      <w:r w:rsidR="003B34EB" w:rsidRPr="003B34EB">
        <w:tab/>
        <w:t>po art. 434 dodaje się art. 434a w brzmieniu:</w:t>
      </w:r>
    </w:p>
    <w:p w14:paraId="180D6559" w14:textId="36C61F95" w:rsidR="003B34EB" w:rsidRDefault="00590DD1" w:rsidP="003B34EB">
      <w:pPr>
        <w:pStyle w:val="ZARTzmartartykuempunktem"/>
        <w:rPr>
          <w:ins w:id="350" w:author="Łukasz Nykiel" w:date="2019-06-04T17:40:00Z"/>
        </w:rPr>
      </w:pPr>
      <w:r>
        <w:t xml:space="preserve">„Art. 434a. </w:t>
      </w:r>
      <w:r w:rsidR="003B34EB" w:rsidRPr="003B34EB">
        <w:t xml:space="preserve">Jeżeli wierzytelność banku </w:t>
      </w:r>
      <w:commentRangeStart w:id="351"/>
      <w:del w:id="352" w:author="Łukasz Nykiel" w:date="2019-06-10T12:11:00Z">
        <w:r w:rsidR="003B34EB" w:rsidRPr="003B34EB" w:rsidDel="004A7D56">
          <w:delText xml:space="preserve">jest </w:delText>
        </w:r>
      </w:del>
      <w:commentRangeEnd w:id="351"/>
      <w:r w:rsidR="004A7D56">
        <w:rPr>
          <w:rStyle w:val="Odwoaniedokomentarza"/>
          <w:rFonts w:eastAsia="Times New Roman" w:cs="Times New Roman"/>
        </w:rPr>
        <w:commentReference w:id="351"/>
      </w:r>
      <w:r w:rsidR="003B34EB" w:rsidRPr="003B34EB">
        <w:t xml:space="preserve">zabezpieczona </w:t>
      </w:r>
      <w:ins w:id="353" w:author="Łukasz Nykiel" w:date="2019-06-10T12:11:00Z">
        <w:r w:rsidR="004A7D56" w:rsidRPr="003B34EB">
          <w:t xml:space="preserve">jest </w:t>
        </w:r>
      </w:ins>
      <w:r w:rsidR="003B34EB" w:rsidRPr="003B34EB">
        <w:t xml:space="preserve">hipoteką na nieruchomości, na której </w:t>
      </w:r>
      <w:commentRangeStart w:id="354"/>
      <w:del w:id="355" w:author="Łukasz Nykiel" w:date="2019-06-10T12:11:00Z">
        <w:r w:rsidR="003B34EB" w:rsidRPr="003B34EB" w:rsidDel="004A7D56">
          <w:delText xml:space="preserve">jest </w:delText>
        </w:r>
      </w:del>
      <w:commentRangeEnd w:id="354"/>
      <w:r w:rsidR="004A7D56">
        <w:rPr>
          <w:rStyle w:val="Odwoaniedokomentarza"/>
          <w:rFonts w:eastAsia="Times New Roman" w:cs="Times New Roman"/>
        </w:rPr>
        <w:commentReference w:id="354"/>
      </w:r>
      <w:r w:rsidR="003B34EB" w:rsidRPr="003B34EB">
        <w:t xml:space="preserve">prowadzone </w:t>
      </w:r>
      <w:ins w:id="356" w:author="Łukasz Nykiel" w:date="2019-06-10T12:11:00Z">
        <w:r w:rsidR="004A7D56" w:rsidRPr="003B34EB">
          <w:t xml:space="preserve">jest </w:t>
        </w:r>
      </w:ins>
      <w:r w:rsidR="003B34EB" w:rsidRPr="003B34EB">
        <w:t xml:space="preserve">przedsięwzięcie deweloperskie, a bank wyraził zgodę na </w:t>
      </w:r>
      <w:proofErr w:type="spellStart"/>
      <w:r w:rsidR="003B34EB" w:rsidRPr="003B34EB">
        <w:t>bezobciążeniowe</w:t>
      </w:r>
      <w:proofErr w:type="spellEnd"/>
      <w:r w:rsidR="003B34EB" w:rsidRPr="003B34EB">
        <w:t xml:space="preserve"> wyodrębnienie lokalu mieszkalnego, o której mowa w art. 22 ust. 1 pkt 17 ustawy o ochronie nabywcy, zgodnie z art. 7</w:t>
      </w:r>
      <w:r w:rsidR="00A027B5">
        <w:t>6 ust. 4 zdanie drugie ustawy z </w:t>
      </w:r>
      <w:r w:rsidR="003B34EB" w:rsidRPr="003B34EB">
        <w:t>dnia 6 lipca 1982 r. o księgach wieczystych i hipotece, albo zobowiązał się do wydania takiej zgody zgoda taka albo zobowiązanie do jej wydania pozostaje w mocy na warunkach w niej określonych. Przepis art. 425c pkt 2 stosuje się odpowiednio.”;</w:t>
      </w:r>
    </w:p>
    <w:p w14:paraId="2CFFE4D0" w14:textId="6313A3D3" w:rsidR="00296D0E" w:rsidRDefault="00296D0E" w:rsidP="00296D0E">
      <w:pPr>
        <w:pStyle w:val="ZARTzmartartykuempunktem"/>
        <w:ind w:left="0" w:firstLine="0"/>
        <w:rPr>
          <w:ins w:id="357" w:author="Łukasz Nykiel" w:date="2019-06-04T17:40:00Z"/>
        </w:rPr>
      </w:pPr>
      <w:commentRangeStart w:id="358"/>
      <w:ins w:id="359" w:author="Łukasz Nykiel" w:date="2019-06-04T17:40:00Z">
        <w:r>
          <w:t xml:space="preserve">50a) </w:t>
        </w:r>
      </w:ins>
      <w:commentRangeEnd w:id="358"/>
      <w:ins w:id="360" w:author="Łukasz Nykiel" w:date="2019-06-04T17:41:00Z">
        <w:r>
          <w:rPr>
            <w:rStyle w:val="Odwoaniedokomentarza"/>
            <w:rFonts w:eastAsia="Times New Roman" w:cs="Times New Roman"/>
          </w:rPr>
          <w:commentReference w:id="358"/>
        </w:r>
      </w:ins>
      <w:ins w:id="361" w:author="Łukasz Nykiel" w:date="2019-06-04T17:40:00Z">
        <w:r>
          <w:t>w art. 457 ust. 1a otrzymuje brzmienie:</w:t>
        </w:r>
      </w:ins>
    </w:p>
    <w:p w14:paraId="0380D329" w14:textId="7747E70A" w:rsidR="00296D0E" w:rsidRPr="00296D0E" w:rsidRDefault="00296D0E" w:rsidP="00296D0E">
      <w:pPr>
        <w:pStyle w:val="ZARTzmartartykuempunktem"/>
      </w:pPr>
      <w:ins w:id="362" w:author="Łukasz Nykiel" w:date="2019-06-04T17:41:00Z">
        <w:r>
          <w:t>"</w:t>
        </w:r>
        <w:r w:rsidRPr="00296D0E">
          <w:t>1a. Do wezwania do zgłaszania wierzytelności, o którym mowa w ust. 1, przepis</w:t>
        </w:r>
        <w:r>
          <w:t>y</w:t>
        </w:r>
        <w:r w:rsidRPr="00296D0E">
          <w:t xml:space="preserve"> art. 176 ust. 1</w:t>
        </w:r>
        <w:r>
          <w:t xml:space="preserve"> i 1a</w:t>
        </w:r>
        <w:r w:rsidRPr="00296D0E">
          <w:t xml:space="preserve"> stosuje się odpowiednio.</w:t>
        </w:r>
      </w:ins>
    </w:p>
    <w:p w14:paraId="54F5C812" w14:textId="65F7F4E4" w:rsidR="003B34EB" w:rsidRPr="003B34EB" w:rsidDel="000144CD" w:rsidRDefault="000144CD" w:rsidP="00531A3C">
      <w:pPr>
        <w:pStyle w:val="PKTpunkt"/>
        <w:keepNext/>
        <w:rPr>
          <w:del w:id="363" w:author="Biuro Legislacyjne" w:date="2019-07-03T13:20:00Z"/>
        </w:rPr>
      </w:pPr>
      <w:commentRangeStart w:id="364"/>
      <w:ins w:id="365" w:author="Biuro Legislacyjne" w:date="2019-07-03T13:20:00Z">
        <w:r w:rsidRPr="003B34EB" w:rsidDel="000144CD">
          <w:lastRenderedPageBreak/>
          <w:t xml:space="preserve"> </w:t>
        </w:r>
      </w:ins>
      <w:del w:id="366" w:author="Biuro Legislacyjne" w:date="2019-07-03T13:20:00Z">
        <w:r w:rsidR="003B34EB" w:rsidRPr="003B34EB" w:rsidDel="000144CD">
          <w:delText>51)</w:delText>
        </w:r>
      </w:del>
      <w:commentRangeEnd w:id="364"/>
      <w:r>
        <w:rPr>
          <w:rStyle w:val="Odwoaniedokomentarza"/>
          <w:rFonts w:eastAsia="Times New Roman" w:cs="Times New Roman"/>
          <w:bCs w:val="0"/>
        </w:rPr>
        <w:commentReference w:id="364"/>
      </w:r>
      <w:del w:id="367" w:author="Biuro Legislacyjne" w:date="2019-07-03T13:20:00Z">
        <w:r w:rsidR="003B34EB" w:rsidRPr="003B34EB" w:rsidDel="000144CD">
          <w:tab/>
          <w:delText>w części trzeciej po tytule V dodaje się tytuł działu I w brzmieniu:</w:delText>
        </w:r>
      </w:del>
    </w:p>
    <w:p w14:paraId="740931FA" w14:textId="603432F4" w:rsidR="003B34EB" w:rsidRPr="003B34EB" w:rsidDel="000144CD" w:rsidRDefault="003B34EB" w:rsidP="000144CD">
      <w:pPr>
        <w:pStyle w:val="ZTYTDZOZNzmozntytuudziauartykuempunktem"/>
        <w:rPr>
          <w:del w:id="368" w:author="Biuro Legislacyjne" w:date="2019-07-03T13:20:00Z"/>
        </w:rPr>
      </w:pPr>
      <w:del w:id="369" w:author="Biuro Legislacyjne" w:date="2019-07-03T13:20:00Z">
        <w:r w:rsidRPr="003B34EB" w:rsidDel="000144CD">
          <w:delText xml:space="preserve">„Dział I </w:delText>
        </w:r>
      </w:del>
    </w:p>
    <w:p w14:paraId="1FCF430D" w14:textId="4D9392C1" w:rsidR="003B34EB" w:rsidRPr="003B34EB" w:rsidRDefault="0068217A" w:rsidP="00BB21EC">
      <w:pPr>
        <w:pStyle w:val="ZTYTDZOZNzmozntytuudziauartykuempunktem"/>
      </w:pPr>
      <w:del w:id="370" w:author="Biuro Legislacyjne" w:date="2019-07-03T13:20:00Z">
        <w:r w:rsidDel="000144CD">
          <w:delText>Przepisy ogólne”;</w:delText>
        </w:r>
      </w:del>
    </w:p>
    <w:p w14:paraId="6D4C0DAE" w14:textId="77777777" w:rsidR="003B34EB" w:rsidRPr="003B34EB" w:rsidRDefault="003B34EB" w:rsidP="00531A3C">
      <w:pPr>
        <w:pStyle w:val="PKTpunkt"/>
        <w:keepNext/>
      </w:pPr>
      <w:r w:rsidRPr="003B34EB">
        <w:t>52)</w:t>
      </w:r>
      <w:r w:rsidRPr="003B34EB">
        <w:tab/>
        <w:t>w art. 491</w:t>
      </w:r>
      <w:r w:rsidRPr="003B34EB">
        <w:rPr>
          <w:rStyle w:val="IGindeksgrny"/>
        </w:rPr>
        <w:t>1</w:t>
      </w:r>
      <w:r w:rsidRPr="003B34EB">
        <w:t xml:space="preserve"> dotychczasową treść oznacza się jako ust. 1 i dodaje się ust. 2–4 w brzmieniu:</w:t>
      </w:r>
    </w:p>
    <w:p w14:paraId="19B5C2C0" w14:textId="769758F8" w:rsidR="003B34EB" w:rsidRPr="0079507C" w:rsidRDefault="003B34EB" w:rsidP="0079507C">
      <w:pPr>
        <w:pStyle w:val="ZUSTzmustartykuempunktem"/>
      </w:pPr>
      <w:r w:rsidRPr="003B34EB">
        <w:t>„2. Sąd może postanowić, że postępowanie upadłościowe wobec osób, o których mowa w ust. 1, będzie prowadzone w trybie określonym przepisami części pierwszej tytułu I działu II, jeżeli jest to uzasadnione znacznym rozmiarem majątku dłużnika, znaczną liczbą wierzycieli lub innymi uzasadnionymi przewidywaniami co do zwiększonego stopnia skomplikowania postępowania.</w:t>
      </w:r>
    </w:p>
    <w:p w14:paraId="6CFD0103" w14:textId="77777777" w:rsidR="003B34EB" w:rsidRPr="003B34EB" w:rsidRDefault="000D3F53" w:rsidP="003B34EB">
      <w:pPr>
        <w:pStyle w:val="ZUSTzmustartykuempunktem"/>
      </w:pPr>
      <w:r>
        <w:t xml:space="preserve">3. </w:t>
      </w:r>
      <w:r w:rsidR="003B34EB" w:rsidRPr="003B34EB">
        <w:t>W postępowaniu, o którym mowa w ust. 2, stosuje się przepisy art. 491</w:t>
      </w:r>
      <w:r w:rsidR="003B34EB" w:rsidRPr="003B34EB">
        <w:rPr>
          <w:rStyle w:val="IGindeksgrny"/>
        </w:rPr>
        <w:t>7</w:t>
      </w:r>
      <w:r w:rsidR="003B34EB" w:rsidRPr="003B34EB">
        <w:t>, art. 491</w:t>
      </w:r>
      <w:r w:rsidR="003B34EB" w:rsidRPr="003B34EB">
        <w:rPr>
          <w:rStyle w:val="IGindeksgrny"/>
        </w:rPr>
        <w:t>8</w:t>
      </w:r>
      <w:r w:rsidR="003B34EB" w:rsidRPr="003B34EB">
        <w:t xml:space="preserve"> i art. 491</w:t>
      </w:r>
      <w:r w:rsidR="003B34EB" w:rsidRPr="003B34EB">
        <w:rPr>
          <w:rStyle w:val="IGindeksgrny"/>
        </w:rPr>
        <w:t>10</w:t>
      </w:r>
      <w:r w:rsidR="003B34EB" w:rsidRPr="003B34EB">
        <w:t>.</w:t>
      </w:r>
    </w:p>
    <w:p w14:paraId="411CB1F2" w14:textId="6C64FEA3" w:rsidR="003B34EB" w:rsidRPr="003B34EB" w:rsidRDefault="000D3F53" w:rsidP="003B34EB">
      <w:pPr>
        <w:pStyle w:val="ZUSTzmustartykuempunktem"/>
      </w:pPr>
      <w:r>
        <w:t xml:space="preserve">4. </w:t>
      </w:r>
      <w:r w:rsidR="003B34EB" w:rsidRPr="003B34EB">
        <w:t>W postępowaniu, o którym mowa w ust. 2, nie stosu</w:t>
      </w:r>
      <w:r w:rsidR="00A027B5">
        <w:t>je się przepisów art. 13 i art. </w:t>
      </w:r>
      <w:r w:rsidR="003B34EB" w:rsidRPr="003B34EB">
        <w:t>361. Sąd stwierdza zakończenie postępowania również w przypadku braku masy upadłości lub w przypadku gdy po całkowitym zlikwidowaniu masy upadłości z uwagi na brak funduszów masy upadłości, które mogłyby podlegać podziałowi, nie został sporządzony ostateczny plan podziału.”;</w:t>
      </w:r>
    </w:p>
    <w:p w14:paraId="04E37373" w14:textId="77777777" w:rsidR="003B34EB" w:rsidRPr="003B34EB" w:rsidRDefault="003B34EB" w:rsidP="00531A3C">
      <w:pPr>
        <w:pStyle w:val="PKTpunkt"/>
        <w:keepNext/>
      </w:pPr>
      <w:r w:rsidRPr="003B34EB">
        <w:t>53)</w:t>
      </w:r>
      <w:r w:rsidRPr="003B34EB">
        <w:tab/>
        <w:t>w art. 491</w:t>
      </w:r>
      <w:r w:rsidRPr="003B34EB">
        <w:rPr>
          <w:rStyle w:val="IGindeksgrny"/>
        </w:rPr>
        <w:t>2</w:t>
      </w:r>
      <w:r w:rsidRPr="003B34EB">
        <w:t>:</w:t>
      </w:r>
    </w:p>
    <w:p w14:paraId="24D0B0C9" w14:textId="77777777" w:rsidR="003B34EB" w:rsidRPr="003B34EB" w:rsidRDefault="003B34EB" w:rsidP="00531A3C">
      <w:pPr>
        <w:pStyle w:val="LITlitera"/>
        <w:keepNext/>
      </w:pPr>
      <w:r w:rsidRPr="003B34EB">
        <w:t>a)</w:t>
      </w:r>
      <w:r w:rsidRPr="003B34EB">
        <w:tab/>
        <w:t>ust. 1 otrzymuje brzmienie:</w:t>
      </w:r>
    </w:p>
    <w:p w14:paraId="751AD6B9" w14:textId="31D7B43F" w:rsidR="003B34EB" w:rsidRPr="003B34EB" w:rsidRDefault="000D3F53" w:rsidP="003B34EB">
      <w:pPr>
        <w:pStyle w:val="ZLITUSTzmustliter"/>
      </w:pPr>
      <w:bookmarkStart w:id="371" w:name="_Hlk2621197"/>
      <w:r>
        <w:t xml:space="preserve">„1. </w:t>
      </w:r>
      <w:r w:rsidR="003B34EB" w:rsidRPr="003B34EB">
        <w:t>W sprawach nieuregulowanych</w:t>
      </w:r>
      <w:r w:rsidR="00A027B5">
        <w:t xml:space="preserve"> w niniejszym tytule przepisy o </w:t>
      </w:r>
      <w:r w:rsidR="003B34EB" w:rsidRPr="003B34EB">
        <w:t>postępowaniu upadłościowym stosuje się odpowiednio, z tym że przepisów art. 21, art. 25,</w:t>
      </w:r>
      <w:r w:rsidR="00AE7078">
        <w:t xml:space="preserve"> </w:t>
      </w:r>
      <w:r w:rsidR="003B34EB" w:rsidRPr="003B34EB">
        <w:t>art. 145, art. 151–155, art. 163, art. 164, art. 168 u</w:t>
      </w:r>
      <w:r w:rsidR="00302A19">
        <w:t>st. 1–3 i ust. 5, art. 176 ust. </w:t>
      </w:r>
      <w:r w:rsidR="003B34EB" w:rsidRPr="003B34EB">
        <w:t xml:space="preserve">2, art. 244, art. 245, art. 253–264, art. 307 ust. 1, art. </w:t>
      </w:r>
      <w:r w:rsidR="00302A19">
        <w:t>337–339, art. 343 ust. 1a, art. </w:t>
      </w:r>
      <w:r w:rsidR="003B34EB" w:rsidRPr="003B34EB">
        <w:t xml:space="preserve">346 ust. 2 i art. 347–366 nie stosuje się. Przepisy art. 13, art. 22a, art. 32 ust. 5, </w:t>
      </w:r>
      <w:r w:rsidR="00302A19">
        <w:br/>
      </w:r>
      <w:r w:rsidR="003B34EB" w:rsidRPr="003B34EB">
        <w:t>art. 36–43 i art. 361 stosuje się odpowiednio jedynie wówczas, gdy upadłość została ogłoszona wyłącznie na skutek uwzględnienia wniosku wierzyciela.”,</w:t>
      </w:r>
    </w:p>
    <w:bookmarkEnd w:id="371"/>
    <w:p w14:paraId="21AC70E5" w14:textId="77777777" w:rsidR="003B34EB" w:rsidRPr="003B34EB" w:rsidRDefault="003B34EB" w:rsidP="00531A3C">
      <w:pPr>
        <w:pStyle w:val="LITlitera"/>
        <w:keepNext/>
      </w:pPr>
      <w:r w:rsidRPr="003B34EB">
        <w:t>b)</w:t>
      </w:r>
      <w:r w:rsidRPr="003B34EB">
        <w:tab/>
        <w:t>po ust. 1 dodaje się ust. 1a w brzmieniu:</w:t>
      </w:r>
    </w:p>
    <w:p w14:paraId="6F73B411" w14:textId="736F430B" w:rsidR="003B34EB" w:rsidRPr="003B34EB" w:rsidRDefault="003B34EB" w:rsidP="003B34EB">
      <w:pPr>
        <w:pStyle w:val="ZLITUSTzmustliter"/>
      </w:pPr>
      <w:r w:rsidRPr="003B34EB">
        <w:t>„1a. W postępowaniu o ogłoszenie upadłości uczestni</w:t>
      </w:r>
      <w:r w:rsidR="00C11AEA">
        <w:t xml:space="preserve">k </w:t>
      </w:r>
      <w:commentRangeStart w:id="372"/>
      <w:ins w:id="373" w:author="Łukasz Nykiel" w:date="2019-06-10T13:35:00Z">
        <w:r w:rsidR="009E585C">
          <w:t>postępowania</w:t>
        </w:r>
        <w:commentRangeEnd w:id="372"/>
        <w:r w:rsidR="009E585C">
          <w:rPr>
            <w:rStyle w:val="Odwoaniedokomentarza"/>
            <w:rFonts w:eastAsia="Times New Roman" w:cs="Times New Roman"/>
            <w:bCs w:val="0"/>
          </w:rPr>
          <w:commentReference w:id="372"/>
        </w:r>
        <w:r w:rsidR="009E585C">
          <w:t xml:space="preserve"> </w:t>
        </w:r>
      </w:ins>
      <w:r w:rsidR="00C11AEA">
        <w:t>może złożyć wniosek o </w:t>
      </w:r>
      <w:r w:rsidRPr="003B34EB">
        <w:t xml:space="preserve">zatwierdzenie warunków sprzedaży składników majątku </w:t>
      </w:r>
      <w:commentRangeStart w:id="374"/>
      <w:r w:rsidRPr="003B34EB">
        <w:t>o znacznej wartości.</w:t>
      </w:r>
      <w:commentRangeEnd w:id="374"/>
      <w:r w:rsidR="00A85D9C">
        <w:rPr>
          <w:rStyle w:val="Odwoaniedokomentarza"/>
          <w:rFonts w:eastAsia="Times New Roman" w:cs="Times New Roman"/>
          <w:bCs w:val="0"/>
        </w:rPr>
        <w:commentReference w:id="374"/>
      </w:r>
      <w:r w:rsidRPr="003B34EB">
        <w:t xml:space="preserve"> Przepisy art. 56a–56h stosuje się odpowiednio.”,</w:t>
      </w:r>
    </w:p>
    <w:p w14:paraId="44CFD6D4" w14:textId="77777777" w:rsidR="003B34EB" w:rsidRPr="003B34EB" w:rsidRDefault="000D3F53" w:rsidP="00531A3C">
      <w:pPr>
        <w:pStyle w:val="LITlitera"/>
        <w:keepNext/>
      </w:pPr>
      <w:r>
        <w:t>c)</w:t>
      </w:r>
      <w:r>
        <w:tab/>
      </w:r>
      <w:r w:rsidR="003B34EB" w:rsidRPr="003B34EB">
        <w:t>w ust. 4:</w:t>
      </w:r>
    </w:p>
    <w:p w14:paraId="74715728" w14:textId="77777777" w:rsidR="003B34EB" w:rsidRPr="003B34EB" w:rsidRDefault="00AE7078" w:rsidP="00531A3C">
      <w:pPr>
        <w:pStyle w:val="TIRtiret"/>
        <w:keepNext/>
      </w:pPr>
      <w:r>
        <w:t>–</w:t>
      </w:r>
      <w:r w:rsidR="000D3F53">
        <w:tab/>
      </w:r>
      <w:r w:rsidR="003B34EB" w:rsidRPr="003B34EB">
        <w:t>po pkt 1 dodaje się pkt 1a w brzmieniu:</w:t>
      </w:r>
    </w:p>
    <w:p w14:paraId="3B29990F" w14:textId="7DCB172D" w:rsidR="003B34EB" w:rsidRPr="00A85D9C" w:rsidRDefault="000D3F53" w:rsidP="00A85D9C">
      <w:pPr>
        <w:pStyle w:val="ZTIRPKTzmpkttiret"/>
      </w:pPr>
      <w:r>
        <w:t>„1a)</w:t>
      </w:r>
      <w:r>
        <w:tab/>
      </w:r>
      <w:r w:rsidR="003B34EB" w:rsidRPr="003B34EB">
        <w:t>NIP dłużnika, jeżeli dłużnik miał taki numer w ciągu ostatnich dziesięciu lat przed dniem złożenia wniosku;”,</w:t>
      </w:r>
    </w:p>
    <w:p w14:paraId="08694963" w14:textId="6BE82BFA" w:rsidR="007408F3" w:rsidRPr="003B34EB" w:rsidRDefault="00AE7078" w:rsidP="007408F3">
      <w:pPr>
        <w:pStyle w:val="TIRtiret"/>
        <w:ind w:left="0" w:firstLine="0"/>
      </w:pPr>
      <w:r>
        <w:lastRenderedPageBreak/>
        <w:t>–</w:t>
      </w:r>
      <w:r w:rsidR="000D3F53">
        <w:tab/>
      </w:r>
      <w:r w:rsidR="003B34EB" w:rsidRPr="003B34EB">
        <w:t>uchyla się pkt 8,</w:t>
      </w:r>
    </w:p>
    <w:p w14:paraId="7ECE1434" w14:textId="2EDC0D2C" w:rsidR="003B34EB" w:rsidRPr="003B34EB" w:rsidRDefault="003B34EB" w:rsidP="00531A3C">
      <w:pPr>
        <w:pStyle w:val="LITlitera"/>
        <w:keepNext/>
      </w:pPr>
      <w:r w:rsidRPr="003B34EB">
        <w:t>d)</w:t>
      </w:r>
      <w:r w:rsidRPr="003B34EB">
        <w:tab/>
        <w:t>po ust. 5 dodaje się ust. 5a w brzmieniu:</w:t>
      </w:r>
    </w:p>
    <w:p w14:paraId="42EA1E3B" w14:textId="2331BFAA" w:rsidR="003B34EB" w:rsidRPr="003B34EB" w:rsidRDefault="000D3F53" w:rsidP="003B34EB">
      <w:pPr>
        <w:pStyle w:val="ZLITUSTzmustliter"/>
      </w:pPr>
      <w:r>
        <w:t xml:space="preserve">„5a. </w:t>
      </w:r>
      <w:r w:rsidR="003B34EB" w:rsidRPr="003B34EB">
        <w:t>We wniosku dłużnik może również pod</w:t>
      </w:r>
      <w:r w:rsidR="00C11AEA">
        <w:t>ać numer telefonu do kontaktu z </w:t>
      </w:r>
      <w:r w:rsidR="003B34EB" w:rsidRPr="003B34EB">
        <w:t>dłużnikiem oraz adres poczty elektronicznej.”;</w:t>
      </w:r>
    </w:p>
    <w:p w14:paraId="2A968358" w14:textId="77777777" w:rsidR="003B34EB" w:rsidRPr="003B34EB" w:rsidRDefault="003B34EB" w:rsidP="00531A3C">
      <w:pPr>
        <w:pStyle w:val="PKTpunkt"/>
        <w:keepNext/>
      </w:pPr>
      <w:commentRangeStart w:id="375"/>
      <w:r w:rsidRPr="003B34EB">
        <w:t>54)</w:t>
      </w:r>
      <w:commentRangeEnd w:id="375"/>
      <w:r w:rsidR="008248BE">
        <w:rPr>
          <w:rStyle w:val="Odwoaniedokomentarza"/>
          <w:rFonts w:eastAsia="Times New Roman" w:cs="Times New Roman"/>
          <w:bCs w:val="0"/>
        </w:rPr>
        <w:commentReference w:id="375"/>
      </w:r>
      <w:r w:rsidRPr="003B34EB">
        <w:tab/>
        <w:t>po art. 491</w:t>
      </w:r>
      <w:r w:rsidRPr="003B34EB">
        <w:rPr>
          <w:rStyle w:val="IGindeksgrny"/>
        </w:rPr>
        <w:t>3</w:t>
      </w:r>
      <w:r w:rsidRPr="003B34EB">
        <w:t xml:space="preserve"> dodaje się dział II w brzmieniu:</w:t>
      </w:r>
    </w:p>
    <w:p w14:paraId="6B398C80" w14:textId="77777777" w:rsidR="003B34EB" w:rsidRPr="003B34EB" w:rsidRDefault="003B34EB" w:rsidP="000D3F53">
      <w:pPr>
        <w:pStyle w:val="ZTYTDZOZNzmozntytuudziauartykuempunktem"/>
      </w:pPr>
      <w:r w:rsidRPr="003B34EB">
        <w:t xml:space="preserve">„Dział II </w:t>
      </w:r>
      <w:bookmarkStart w:id="376" w:name="_Hlk2327931"/>
    </w:p>
    <w:p w14:paraId="19CFF9EC" w14:textId="77777777" w:rsidR="003B34EB" w:rsidRPr="003B34EB" w:rsidRDefault="003B34EB" w:rsidP="00531A3C">
      <w:pPr>
        <w:pStyle w:val="ZTYTDZPRZEDMzmprzedmtytuulubdziauartykuempunktem"/>
      </w:pPr>
      <w:r w:rsidRPr="003B34EB">
        <w:t>Postępowanie o zawarcie układu na zgromadzeniu wierzycieli</w:t>
      </w:r>
      <w:bookmarkEnd w:id="376"/>
    </w:p>
    <w:p w14:paraId="5AB38A1B" w14:textId="69923CC2" w:rsidR="003B34EB" w:rsidRPr="003B34EB" w:rsidRDefault="003B34EB" w:rsidP="003B34EB">
      <w:pPr>
        <w:pStyle w:val="ZARTzmartartykuempunktem"/>
      </w:pPr>
      <w:r w:rsidRPr="003B34EB">
        <w:t>Art.</w:t>
      </w:r>
      <w:r w:rsidR="00AE7078">
        <w:t xml:space="preserve"> </w:t>
      </w:r>
      <w:r w:rsidRPr="003B34EB">
        <w:t>491</w:t>
      </w:r>
      <w:r w:rsidRPr="003B34EB">
        <w:rPr>
          <w:rStyle w:val="IGindeksgrny"/>
        </w:rPr>
        <w:t>3a</w:t>
      </w:r>
      <w:r w:rsidRPr="003B34EB">
        <w:t>.</w:t>
      </w:r>
      <w:r w:rsidR="00AE7078">
        <w:t xml:space="preserve"> </w:t>
      </w:r>
      <w:r w:rsidRPr="003B34EB">
        <w:t xml:space="preserve">1. </w:t>
      </w:r>
      <w:commentRangeStart w:id="377"/>
      <w:del w:id="378" w:author="Łukasz Nykiel" w:date="2019-06-18T11:32:00Z">
        <w:r w:rsidRPr="003B34EB" w:rsidDel="004E3940">
          <w:delText>Niewypłacalny</w:delText>
        </w:r>
        <w:commentRangeEnd w:id="377"/>
        <w:r w:rsidR="00870CAF" w:rsidDel="004E3940">
          <w:rPr>
            <w:rStyle w:val="Odwoaniedokomentarza"/>
            <w:rFonts w:eastAsia="Times New Roman" w:cs="Times New Roman"/>
          </w:rPr>
          <w:commentReference w:id="377"/>
        </w:r>
        <w:r w:rsidRPr="003B34EB" w:rsidDel="004E3940">
          <w:delText xml:space="preserve"> </w:delText>
        </w:r>
      </w:del>
      <w:ins w:id="379" w:author="Łukasz Nykiel" w:date="2019-06-18T11:32:00Z">
        <w:r w:rsidR="004E3940">
          <w:t>Dłużnik</w:t>
        </w:r>
      </w:ins>
      <w:ins w:id="380" w:author="Łukasz Nykiel" w:date="2019-07-10T14:01:00Z">
        <w:r w:rsidR="00662AFD">
          <w:t xml:space="preserve"> będący osobą fizyczną nieprowadzącą działalności gospodarczej</w:t>
        </w:r>
      </w:ins>
      <w:ins w:id="381" w:author="Łukasz Nykiel" w:date="2019-06-18T11:32:00Z">
        <w:r w:rsidR="004E3940">
          <w:t xml:space="preserve">, który stał się niewypłacalny </w:t>
        </w:r>
      </w:ins>
      <w:del w:id="382" w:author="Łukasz Nykiel" w:date="2019-06-18T11:32:00Z">
        <w:r w:rsidRPr="003B34EB" w:rsidDel="004E3940">
          <w:delText xml:space="preserve">dłużnik </w:delText>
        </w:r>
      </w:del>
      <w:r w:rsidRPr="003B34EB">
        <w:t>może wy</w:t>
      </w:r>
      <w:r w:rsidR="00C11AEA">
        <w:t>stąpić do sądu upadłościowego o </w:t>
      </w:r>
      <w:r w:rsidRPr="003B34EB">
        <w:t>otwarcie postępowania o zawarcie układu na zgromadzeniu wierzycieli.</w:t>
      </w:r>
    </w:p>
    <w:p w14:paraId="34C61091" w14:textId="5B116A22" w:rsidR="003B34EB" w:rsidRPr="003B34EB" w:rsidRDefault="000D3F53" w:rsidP="003B34EB">
      <w:pPr>
        <w:pStyle w:val="ZUSTzmustartykuempunktem"/>
      </w:pPr>
      <w:r>
        <w:t xml:space="preserve">2. </w:t>
      </w:r>
      <w:r w:rsidR="003B34EB" w:rsidRPr="003B34EB">
        <w:t xml:space="preserve">Sąd może skierować </w:t>
      </w:r>
      <w:commentRangeStart w:id="383"/>
      <w:del w:id="384" w:author="Łukasz Nykiel" w:date="2019-06-18T11:32:00Z">
        <w:r w:rsidR="003B34EB" w:rsidRPr="003B34EB" w:rsidDel="004E3940">
          <w:delText>niewypłacalnego</w:delText>
        </w:r>
        <w:commentRangeEnd w:id="383"/>
        <w:r w:rsidR="00870CAF" w:rsidDel="004E3940">
          <w:rPr>
            <w:rStyle w:val="Odwoaniedokomentarza"/>
            <w:rFonts w:eastAsia="Times New Roman" w:cs="Times New Roman"/>
          </w:rPr>
          <w:commentReference w:id="383"/>
        </w:r>
        <w:r w:rsidR="003B34EB" w:rsidRPr="003B34EB" w:rsidDel="004E3940">
          <w:delText xml:space="preserve"> </w:delText>
        </w:r>
      </w:del>
      <w:r w:rsidR="003B34EB" w:rsidRPr="003B34EB">
        <w:t>d</w:t>
      </w:r>
      <w:r w:rsidR="00C11AEA">
        <w:t>łużnika, który złożył wniosek o </w:t>
      </w:r>
      <w:r w:rsidR="003B34EB" w:rsidRPr="003B34EB">
        <w:t>ogłoszenie upadłości, do postępowania o zawarcie układu na zgromadzeniu wierzycieli, chyba że dłużnik we wniosku o ogłoszenie upadłości złożył oświadczenie, że nie wyraża zgody na udział w postępowaniu o zawarcie układu na zgromadzeniu wierzycieli.</w:t>
      </w:r>
    </w:p>
    <w:p w14:paraId="2D764D97" w14:textId="0179879D" w:rsidR="003B34EB" w:rsidRPr="003B34EB" w:rsidRDefault="000D3F53" w:rsidP="003B34EB">
      <w:pPr>
        <w:pStyle w:val="ZUSTzmustartykuempunktem"/>
      </w:pPr>
      <w:r>
        <w:t xml:space="preserve">3. </w:t>
      </w:r>
      <w:r w:rsidR="003B34EB" w:rsidRPr="003B34EB">
        <w:t xml:space="preserve">Sąd uwzględnia wniosek dłużnika o otwarcie postępowania o zawarcie układu na zgromadzeniu wierzycieli albo może skierować </w:t>
      </w:r>
      <w:ins w:id="385" w:author="Łukasz Nykiel" w:date="2019-06-10T18:56:00Z">
        <w:r w:rsidR="00870CAF">
          <w:t xml:space="preserve">go </w:t>
        </w:r>
      </w:ins>
      <w:commentRangeStart w:id="386"/>
      <w:del w:id="387" w:author="Łukasz Nykiel" w:date="2019-06-10T18:56:00Z">
        <w:r w:rsidR="003B34EB" w:rsidRPr="003B34EB" w:rsidDel="00870CAF">
          <w:delText>dłużnika</w:delText>
        </w:r>
      </w:del>
      <w:commentRangeEnd w:id="386"/>
      <w:r w:rsidR="00870CAF">
        <w:rPr>
          <w:rStyle w:val="Odwoaniedokomentarza"/>
          <w:rFonts w:eastAsia="Times New Roman" w:cs="Times New Roman"/>
        </w:rPr>
        <w:commentReference w:id="386"/>
      </w:r>
      <w:del w:id="388" w:author="Łukasz Nykiel" w:date="2019-06-10T18:56:00Z">
        <w:r w:rsidR="003B34EB" w:rsidRPr="003B34EB" w:rsidDel="00870CAF">
          <w:delText xml:space="preserve"> </w:delText>
        </w:r>
      </w:del>
      <w:r w:rsidR="003B34EB" w:rsidRPr="003B34EB">
        <w:t>do tego postępowania, jeżeli możliwości zarobkowe dłużnika oraz jego sytuacja zawodowa wskazują na zdolność do pokrycia kosztów postępowania o zawarcie ukła</w:t>
      </w:r>
      <w:r w:rsidR="00C11AEA">
        <w:t xml:space="preserve">du oraz </w:t>
      </w:r>
      <w:commentRangeStart w:id="389"/>
      <w:del w:id="390" w:author="Łukasz Nykiel" w:date="2019-06-10T18:56:00Z">
        <w:r w:rsidR="00C11AEA" w:rsidDel="00870CAF">
          <w:delText xml:space="preserve">na </w:delText>
        </w:r>
      </w:del>
      <w:commentRangeEnd w:id="389"/>
      <w:r w:rsidR="00870CAF">
        <w:rPr>
          <w:rStyle w:val="Odwoaniedokomentarza"/>
          <w:rFonts w:eastAsia="Times New Roman" w:cs="Times New Roman"/>
        </w:rPr>
        <w:commentReference w:id="389"/>
      </w:r>
      <w:r w:rsidR="00C11AEA">
        <w:t>możliwość zawarcia i </w:t>
      </w:r>
      <w:r w:rsidR="003B34EB" w:rsidRPr="003B34EB">
        <w:t xml:space="preserve">wykonania układu z wierzycielami. </w:t>
      </w:r>
    </w:p>
    <w:p w14:paraId="2E8B5533" w14:textId="77777777" w:rsidR="003B34EB" w:rsidRPr="003B34EB" w:rsidRDefault="000D3F53" w:rsidP="003B34EB">
      <w:pPr>
        <w:pStyle w:val="ZUSTzmustartykuempunktem"/>
      </w:pPr>
      <w:r>
        <w:t xml:space="preserve">4. </w:t>
      </w:r>
      <w:r w:rsidR="003B34EB" w:rsidRPr="003B34EB">
        <w:t>Wniosek o otwarcie postępowania o zawarcie układu na zgromadzeniu wierzycieli składa się na formularzu.</w:t>
      </w:r>
    </w:p>
    <w:p w14:paraId="325059F9" w14:textId="77777777" w:rsidR="003B34EB" w:rsidRPr="003B34EB" w:rsidRDefault="000D3F53" w:rsidP="003B34EB">
      <w:pPr>
        <w:pStyle w:val="ZUSTzmustartykuempunktem"/>
      </w:pPr>
      <w:r>
        <w:t xml:space="preserve">5. </w:t>
      </w:r>
      <w:r w:rsidR="003B34EB" w:rsidRPr="003B34EB">
        <w:t>Wniosek, o którym mowa w ust. 4, powinien odpowiadać warunkom formalnym, o których mowa w art. 491</w:t>
      </w:r>
      <w:r w:rsidR="003B34EB" w:rsidRPr="003B34EB">
        <w:rPr>
          <w:rStyle w:val="IGindeksgrny"/>
        </w:rPr>
        <w:t>2</w:t>
      </w:r>
      <w:r w:rsidR="003B34EB" w:rsidRPr="003B34EB">
        <w:t xml:space="preserve"> ust. 4, oraz zawierać wstępne propozycje układowe. </w:t>
      </w:r>
    </w:p>
    <w:p w14:paraId="4F987422" w14:textId="7421A097" w:rsidR="003B34EB" w:rsidRPr="003B34EB" w:rsidRDefault="000D3F53" w:rsidP="003B34EB">
      <w:pPr>
        <w:pStyle w:val="ZUSTzmustartykuempunktem"/>
      </w:pPr>
      <w:r>
        <w:t xml:space="preserve">6. </w:t>
      </w:r>
      <w:r w:rsidR="003B34EB" w:rsidRPr="003B34EB">
        <w:t xml:space="preserve">Minister Sprawiedliwości określi, w drodze rozporządzenia, wzór formularza wniosku dłużnika o </w:t>
      </w:r>
      <w:commentRangeStart w:id="391"/>
      <w:ins w:id="392" w:author="Łukasz Nykiel" w:date="2019-06-10T18:57:00Z">
        <w:r w:rsidR="009D38AD">
          <w:t xml:space="preserve">otwarcie postępowania o </w:t>
        </w:r>
        <w:commentRangeEnd w:id="391"/>
        <w:r w:rsidR="009D38AD">
          <w:rPr>
            <w:rStyle w:val="Odwoaniedokomentarza"/>
            <w:rFonts w:eastAsia="Times New Roman" w:cs="Times New Roman"/>
          </w:rPr>
          <w:commentReference w:id="391"/>
        </w:r>
      </w:ins>
      <w:r w:rsidR="003B34EB" w:rsidRPr="003B34EB">
        <w:t xml:space="preserve">zawarcie układu na zgromadzeniu wierzycieli, mając na uwadze zakres informacji, których umieszczenie we wniosku jest niezbędne. </w:t>
      </w:r>
    </w:p>
    <w:p w14:paraId="26AC0B8D" w14:textId="4452395A" w:rsidR="003B34EB" w:rsidRPr="003B34EB" w:rsidRDefault="003B34EB" w:rsidP="003B34EB">
      <w:pPr>
        <w:pStyle w:val="ZARTzmartartykuempunktem"/>
      </w:pPr>
      <w:r w:rsidRPr="003B34EB">
        <w:t>Art. 491</w:t>
      </w:r>
      <w:r w:rsidRPr="003B34EB">
        <w:rPr>
          <w:rStyle w:val="IGindeksgrny"/>
        </w:rPr>
        <w:t>3b</w:t>
      </w:r>
      <w:r w:rsidRPr="003B34EB">
        <w:t xml:space="preserve">. 1. Dłużnik wraz z wnioskiem </w:t>
      </w:r>
      <w:commentRangeStart w:id="393"/>
      <w:ins w:id="394" w:author="Łukasz Nykiel" w:date="2019-06-10T19:08:00Z">
        <w:r w:rsidR="006134EB">
          <w:t xml:space="preserve">o otwarcie postępowania  o zawarciu układu na zgromadzeniu wierzycieli </w:t>
        </w:r>
        <w:commentRangeEnd w:id="393"/>
        <w:r w:rsidR="006134EB">
          <w:rPr>
            <w:rStyle w:val="Odwoaniedokomentarza"/>
            <w:rFonts w:eastAsia="Times New Roman" w:cs="Times New Roman"/>
          </w:rPr>
          <w:commentReference w:id="393"/>
        </w:r>
      </w:ins>
      <w:r w:rsidRPr="003B34EB">
        <w:t xml:space="preserve">uiszcza zaliczkę na wydatki postępowania w wysokości przeciętnego miesięcznego wynagrodzenia w sektorze przedsiębiorstw bez wypłat nagród z zysku w trzecim kwartale roku poprzedniego, ogłoszonego przez Prezesa Głównego Urzędu Statystycznego, pod rygorem zwrotu wniosku. </w:t>
      </w:r>
    </w:p>
    <w:p w14:paraId="3143F9D7" w14:textId="1E53D74E" w:rsidR="003B34EB" w:rsidRPr="003B34EB" w:rsidRDefault="000D3F53" w:rsidP="003B34EB">
      <w:pPr>
        <w:pStyle w:val="ZUSTzmustartykuempunktem"/>
      </w:pPr>
      <w:r>
        <w:lastRenderedPageBreak/>
        <w:t xml:space="preserve">2. </w:t>
      </w:r>
      <w:r w:rsidR="003B34EB" w:rsidRPr="003B34EB">
        <w:t>W przypadku, o którym mowa w art. 491</w:t>
      </w:r>
      <w:r w:rsidR="003B34EB" w:rsidRPr="003B34EB">
        <w:rPr>
          <w:rStyle w:val="IGindeksgrny"/>
        </w:rPr>
        <w:t>3a</w:t>
      </w:r>
      <w:r w:rsidR="003B34EB" w:rsidRPr="003B34EB">
        <w:t xml:space="preserve"> ust. 2, dłużnik uiszcza zaliczkę na wydatki, o której mowa w ust. 1, nadzorcy sądowemu w terminie 30 dni od dnia otwarcia postępowania </w:t>
      </w:r>
      <w:commentRangeStart w:id="395"/>
      <w:ins w:id="396" w:author="Łukasz Nykiel" w:date="2019-06-10T19:10:00Z">
        <w:r w:rsidR="006134EB">
          <w:t xml:space="preserve">o zawarcie układu na zgromadzeniu wierzycieli </w:t>
        </w:r>
        <w:commentRangeEnd w:id="395"/>
        <w:r w:rsidR="006134EB">
          <w:rPr>
            <w:rStyle w:val="Odwoaniedokomentarza"/>
            <w:rFonts w:eastAsia="Times New Roman" w:cs="Times New Roman"/>
          </w:rPr>
          <w:commentReference w:id="395"/>
        </w:r>
      </w:ins>
      <w:r w:rsidR="003B34EB" w:rsidRPr="003B34EB">
        <w:t>pod rygorem umorzenia postępowania i rozpoznania wniosku o ogłoszenie upadłości.</w:t>
      </w:r>
    </w:p>
    <w:p w14:paraId="17D469E0" w14:textId="77777777" w:rsidR="003B34EB" w:rsidRPr="003B34EB" w:rsidRDefault="003B34EB" w:rsidP="00531A3C">
      <w:pPr>
        <w:pStyle w:val="ZARTzmartartykuempunktem"/>
        <w:keepNext/>
      </w:pPr>
      <w:r w:rsidRPr="003B34EB">
        <w:t>Art. 491</w:t>
      </w:r>
      <w:r w:rsidRPr="003B34EB">
        <w:rPr>
          <w:rStyle w:val="IGindeksgrny"/>
        </w:rPr>
        <w:t>3c</w:t>
      </w:r>
      <w:r w:rsidRPr="003B34EB">
        <w:t>. Uwzględniając wniosek o otwarcie postępowania o zawarcie układu na zgromadzeniu wierzycieli lub kierując dłużnika do tego postępowania, sąd wydaje postanowienie o otwarciu postępowania o zawarcie układu na zgromadzeniu wierzycieli, w którym:</w:t>
      </w:r>
    </w:p>
    <w:p w14:paraId="4AEE75C4" w14:textId="44150B29" w:rsidR="003B34EB" w:rsidRPr="003B34EB" w:rsidRDefault="003B34EB" w:rsidP="003B34EB">
      <w:pPr>
        <w:pStyle w:val="ZPKTzmpktartykuempunktem"/>
      </w:pPr>
      <w:r w:rsidRPr="003B34EB">
        <w:t>1)</w:t>
      </w:r>
      <w:r w:rsidRPr="003B34EB">
        <w:tab/>
        <w:t>wymienia imię i nazwisko, miejsce zamieszkania, adres oraz numer PESEL dłużnika, a jeżeli dłużnik nie posiada numeru PESEL – dane umożliwiające jego jednoznaczną identyfikację;</w:t>
      </w:r>
    </w:p>
    <w:p w14:paraId="3928AD4E" w14:textId="77777777" w:rsidR="003B34EB" w:rsidRPr="003B34EB" w:rsidRDefault="003B34EB" w:rsidP="003B34EB">
      <w:pPr>
        <w:pStyle w:val="ZPKTzmpktartykuempunktem"/>
      </w:pPr>
      <w:r w:rsidRPr="003B34EB">
        <w:t>2)</w:t>
      </w:r>
      <w:r w:rsidRPr="003B34EB">
        <w:tab/>
        <w:t xml:space="preserve">wyznacza nadzorcę sądowego. </w:t>
      </w:r>
    </w:p>
    <w:p w14:paraId="688D5FA7" w14:textId="77777777" w:rsidR="003B34EB" w:rsidRPr="003B34EB" w:rsidRDefault="003B34EB" w:rsidP="003B34EB">
      <w:pPr>
        <w:pStyle w:val="ZARTzmartartykuempunktem"/>
      </w:pPr>
      <w:r w:rsidRPr="003B34EB">
        <w:t>Art. 491</w:t>
      </w:r>
      <w:r w:rsidRPr="003B34EB">
        <w:rPr>
          <w:rStyle w:val="IGindeksgrny"/>
        </w:rPr>
        <w:t>3d</w:t>
      </w:r>
      <w:r w:rsidRPr="003B34EB">
        <w:t>.</w:t>
      </w:r>
      <w:r w:rsidRPr="003B34EB">
        <w:rPr>
          <w:rStyle w:val="IGindeksgrny"/>
        </w:rPr>
        <w:t xml:space="preserve"> </w:t>
      </w:r>
      <w:r w:rsidRPr="003B34EB">
        <w:t xml:space="preserve">1. Postanowienie o otwarciu postępowania o zawarcie układu na zgromadzeniu wierzycieli obwieszcza się. </w:t>
      </w:r>
    </w:p>
    <w:p w14:paraId="129B6D1A" w14:textId="77777777" w:rsidR="003B34EB" w:rsidRPr="003B34EB" w:rsidRDefault="000D3F53" w:rsidP="003B34EB">
      <w:pPr>
        <w:pStyle w:val="ZUSTzmustartykuempunktem"/>
      </w:pPr>
      <w:r>
        <w:t xml:space="preserve">2. </w:t>
      </w:r>
      <w:r w:rsidR="003B34EB" w:rsidRPr="003B34EB">
        <w:t xml:space="preserve">Postanowienie w przedmiocie otwarcia postępowania o zawarcie układu na zgromadzeniu wierzycieli doręcza się dłużnikowi, a postanowienie o otwarciu postępowania o zawarcie układu na zgromadzeniu wierzycieli doręcza się także nadzorcy sądowemu. </w:t>
      </w:r>
    </w:p>
    <w:p w14:paraId="6FB53358" w14:textId="14910841" w:rsidR="003B34EB" w:rsidRPr="003B34EB" w:rsidRDefault="000D3F53" w:rsidP="003B34EB">
      <w:pPr>
        <w:pStyle w:val="ZUSTzmustartykuempunktem"/>
      </w:pPr>
      <w:r>
        <w:t xml:space="preserve">3. </w:t>
      </w:r>
      <w:r w:rsidR="003B34EB" w:rsidRPr="003B34EB">
        <w:t xml:space="preserve">O otwarciu postępowania o zawarcie układu na zgromadzeniu wierzycieli </w:t>
      </w:r>
      <w:commentRangeStart w:id="397"/>
      <w:del w:id="398" w:author="Łukasz Nykiel" w:date="2019-06-14T15:07:00Z">
        <w:r w:rsidR="003B34EB" w:rsidRPr="003B34EB" w:rsidDel="00352335">
          <w:delText xml:space="preserve">powiadamia </w:delText>
        </w:r>
      </w:del>
      <w:commentRangeEnd w:id="397"/>
      <w:r w:rsidR="00352335">
        <w:rPr>
          <w:rStyle w:val="Odwoaniedokomentarza"/>
          <w:rFonts w:eastAsia="Times New Roman" w:cs="Times New Roman"/>
        </w:rPr>
        <w:commentReference w:id="397"/>
      </w:r>
      <w:ins w:id="399" w:author="Łukasz Nykiel" w:date="2019-06-14T15:07:00Z">
        <w:r w:rsidR="00352335">
          <w:t>zawiadamia</w:t>
        </w:r>
        <w:r w:rsidR="00352335" w:rsidRPr="003B34EB">
          <w:t xml:space="preserve"> </w:t>
        </w:r>
      </w:ins>
      <w:r w:rsidR="003B34EB" w:rsidRPr="003B34EB">
        <w:t xml:space="preserve">się właściwą izbę administracji skarbowej oraz właściwy oddział Zakładu Ubezpieczeń Społecznych lub Kasy Rolniczego Ubezpieczenia Społecznego. </w:t>
      </w:r>
    </w:p>
    <w:p w14:paraId="157F99F4" w14:textId="349309F0" w:rsidR="003B34EB" w:rsidRPr="003B34EB" w:rsidRDefault="003B34EB" w:rsidP="003B34EB">
      <w:pPr>
        <w:pStyle w:val="ZARTzmartartykuempunktem"/>
      </w:pPr>
      <w:r w:rsidRPr="003B34EB">
        <w:t>Art. 491</w:t>
      </w:r>
      <w:r w:rsidRPr="003B34EB">
        <w:rPr>
          <w:rStyle w:val="IGindeksgrny"/>
        </w:rPr>
        <w:t>3e</w:t>
      </w:r>
      <w:r w:rsidRPr="003B34EB">
        <w:t>.</w:t>
      </w:r>
      <w:r w:rsidRPr="003B34EB">
        <w:tab/>
        <w:t xml:space="preserve"> Jednocześnie z otwarciem postępowania o zawarcie układu na zgromadzeniu wierzycieli sąd przyznaje nadzorcy sądowemu zaliczkę na pokrycie kosztów postępowania </w:t>
      </w:r>
      <w:commentRangeStart w:id="400"/>
      <w:ins w:id="401" w:author="Łukasz Nykiel" w:date="2019-06-10T19:32:00Z">
        <w:r w:rsidR="00796F27">
          <w:t xml:space="preserve">o zawarcie układu </w:t>
        </w:r>
        <w:commentRangeEnd w:id="400"/>
        <w:r w:rsidR="00796F27">
          <w:rPr>
            <w:rStyle w:val="Odwoaniedokomentarza"/>
            <w:rFonts w:eastAsia="Times New Roman" w:cs="Times New Roman"/>
          </w:rPr>
          <w:commentReference w:id="400"/>
        </w:r>
      </w:ins>
      <w:r w:rsidRPr="003B34EB">
        <w:t xml:space="preserve">oraz zarządza jej niezwłoczną wypłatę z zaliczki </w:t>
      </w:r>
      <w:commentRangeStart w:id="402"/>
      <w:del w:id="403" w:author="Łukasz Nykiel" w:date="2019-06-10T19:32:00Z">
        <w:r w:rsidRPr="003B34EB" w:rsidDel="00796F27">
          <w:delText xml:space="preserve">wpłaconej </w:delText>
        </w:r>
      </w:del>
      <w:commentRangeEnd w:id="402"/>
      <w:r w:rsidR="00796F27">
        <w:rPr>
          <w:rStyle w:val="Odwoaniedokomentarza"/>
          <w:rFonts w:eastAsia="Times New Roman" w:cs="Times New Roman"/>
        </w:rPr>
        <w:commentReference w:id="402"/>
      </w:r>
      <w:ins w:id="404" w:author="Łukasz Nykiel" w:date="2019-06-10T19:32:00Z">
        <w:r w:rsidR="00796F27">
          <w:t>uiszczonej</w:t>
        </w:r>
        <w:r w:rsidR="00796F27" w:rsidRPr="003B34EB">
          <w:t xml:space="preserve"> </w:t>
        </w:r>
      </w:ins>
      <w:r w:rsidRPr="003B34EB">
        <w:t xml:space="preserve">przez dłużnika. </w:t>
      </w:r>
    </w:p>
    <w:p w14:paraId="5B41D72B" w14:textId="62948AA1" w:rsidR="003B34EB" w:rsidRPr="003B34EB" w:rsidRDefault="003B34EB" w:rsidP="00531A3C">
      <w:pPr>
        <w:pStyle w:val="ZARTzmartartykuempunktem"/>
        <w:keepNext/>
      </w:pPr>
      <w:r w:rsidRPr="003B34EB">
        <w:t>Art. 491</w:t>
      </w:r>
      <w:r w:rsidRPr="003B34EB">
        <w:rPr>
          <w:rStyle w:val="IGindeksgrny"/>
        </w:rPr>
        <w:t>3f</w:t>
      </w:r>
      <w:r w:rsidR="000D3F53">
        <w:t xml:space="preserve">. </w:t>
      </w:r>
      <w:r w:rsidRPr="003B34EB">
        <w:t xml:space="preserve">Nadzorca sądowy w terminie 30 dni od </w:t>
      </w:r>
      <w:commentRangeStart w:id="405"/>
      <w:ins w:id="406" w:author="Łukasz Nykiel" w:date="2019-06-11T09:18:00Z">
        <w:r w:rsidR="00E34796">
          <w:t>dnia</w:t>
        </w:r>
        <w:commentRangeEnd w:id="405"/>
        <w:r w:rsidR="00E34796">
          <w:rPr>
            <w:rStyle w:val="Odwoaniedokomentarza"/>
            <w:rFonts w:eastAsia="Times New Roman" w:cs="Times New Roman"/>
          </w:rPr>
          <w:commentReference w:id="405"/>
        </w:r>
        <w:r w:rsidR="00E34796">
          <w:t xml:space="preserve"> </w:t>
        </w:r>
      </w:ins>
      <w:r w:rsidRPr="003B34EB">
        <w:t xml:space="preserve">doręczenia postanowienia </w:t>
      </w:r>
      <w:r w:rsidR="00C11AEA">
        <w:br/>
      </w:r>
      <w:r w:rsidRPr="003B34EB">
        <w:t>o otwarciu postępowania o zawarcie układu na zgromadzeniu wierzycieli</w:t>
      </w:r>
      <w:del w:id="407" w:author="Łukasz Nykiel" w:date="2019-06-11T09:18:00Z">
        <w:r w:rsidRPr="003B34EB" w:rsidDel="00E34796">
          <w:delText xml:space="preserve"> </w:delText>
        </w:r>
        <w:commentRangeStart w:id="408"/>
        <w:r w:rsidRPr="003B34EB" w:rsidDel="00E34796">
          <w:delText>sporządza</w:delText>
        </w:r>
      </w:del>
      <w:commentRangeEnd w:id="408"/>
      <w:r w:rsidR="00E34796">
        <w:rPr>
          <w:rStyle w:val="Odwoaniedokomentarza"/>
          <w:rFonts w:eastAsia="Times New Roman" w:cs="Times New Roman"/>
        </w:rPr>
        <w:commentReference w:id="408"/>
      </w:r>
      <w:r w:rsidRPr="003B34EB">
        <w:t>:</w:t>
      </w:r>
    </w:p>
    <w:p w14:paraId="07E868F0" w14:textId="50BB3E96" w:rsidR="003B34EB" w:rsidRPr="003B34EB" w:rsidRDefault="003B34EB" w:rsidP="003B34EB">
      <w:pPr>
        <w:pStyle w:val="ZPKTzmpktartykuempunktem"/>
      </w:pPr>
      <w:r w:rsidRPr="003B34EB">
        <w:t>1)</w:t>
      </w:r>
      <w:r w:rsidRPr="003B34EB">
        <w:tab/>
      </w:r>
      <w:ins w:id="409" w:author="Łukasz Nykiel" w:date="2019-06-11T09:18:00Z">
        <w:r w:rsidR="00E34796">
          <w:t xml:space="preserve">sporządza </w:t>
        </w:r>
      </w:ins>
      <w:r w:rsidRPr="003B34EB">
        <w:t xml:space="preserve">w porozumieniu z dłużnikiem, propozycje układowe; </w:t>
      </w:r>
    </w:p>
    <w:p w14:paraId="7A0E6A45" w14:textId="08F3E7F5" w:rsidR="003B34EB" w:rsidRPr="003B34EB" w:rsidRDefault="003B34EB" w:rsidP="003B34EB">
      <w:pPr>
        <w:pStyle w:val="ZPKTzmpktartykuempunktem"/>
      </w:pPr>
      <w:r w:rsidRPr="003B34EB">
        <w:t>2)</w:t>
      </w:r>
      <w:r w:rsidRPr="003B34EB">
        <w:tab/>
      </w:r>
      <w:ins w:id="410" w:author="Łukasz Nykiel" w:date="2019-06-11T09:18:00Z">
        <w:r w:rsidR="00E34796">
          <w:t xml:space="preserve">sporządza </w:t>
        </w:r>
      </w:ins>
      <w:r w:rsidRPr="003B34EB">
        <w:t>spis wierzytelności;</w:t>
      </w:r>
    </w:p>
    <w:p w14:paraId="160FC3EB" w14:textId="25966B79" w:rsidR="003B34EB" w:rsidRPr="003B34EB" w:rsidRDefault="003B34EB" w:rsidP="003B34EB">
      <w:pPr>
        <w:pStyle w:val="ZPKTzmpktartykuempunktem"/>
      </w:pPr>
      <w:r w:rsidRPr="003B34EB">
        <w:t>3)</w:t>
      </w:r>
      <w:r w:rsidRPr="003B34EB">
        <w:tab/>
      </w:r>
      <w:ins w:id="411" w:author="Łukasz Nykiel" w:date="2019-06-11T09:18:00Z">
        <w:r w:rsidR="00E34796">
          <w:t xml:space="preserve">sporządza </w:t>
        </w:r>
      </w:ins>
      <w:r w:rsidRPr="003B34EB">
        <w:t>spis wierzytelności spornych;</w:t>
      </w:r>
    </w:p>
    <w:p w14:paraId="75DBC2BE" w14:textId="77777777" w:rsidR="003B34EB" w:rsidRPr="003B34EB" w:rsidRDefault="003B34EB" w:rsidP="003B34EB">
      <w:pPr>
        <w:pStyle w:val="ZPKTzmpktartykuempunktem"/>
      </w:pPr>
      <w:r w:rsidRPr="003B34EB">
        <w:t>4)</w:t>
      </w:r>
      <w:r w:rsidRPr="003B34EB">
        <w:tab/>
        <w:t>zwołuje zgromadzenie wierzycieli w celu głosowania nad układem.</w:t>
      </w:r>
    </w:p>
    <w:p w14:paraId="0ACAF1F5" w14:textId="77777777" w:rsidR="003B34EB" w:rsidRPr="003B34EB" w:rsidRDefault="003B34EB" w:rsidP="003B34EB">
      <w:pPr>
        <w:pStyle w:val="ZARTzmartartykuempunktem"/>
      </w:pPr>
      <w:r w:rsidRPr="003B34EB">
        <w:lastRenderedPageBreak/>
        <w:t>Art. 491</w:t>
      </w:r>
      <w:r w:rsidRPr="003B34EB">
        <w:rPr>
          <w:rStyle w:val="IGindeksgrny"/>
        </w:rPr>
        <w:t>3g</w:t>
      </w:r>
      <w:r w:rsidRPr="003B34EB">
        <w:t>.</w:t>
      </w:r>
      <w:r w:rsidRPr="003B34EB">
        <w:rPr>
          <w:rStyle w:val="IGindeksgrny"/>
        </w:rPr>
        <w:t xml:space="preserve"> </w:t>
      </w:r>
      <w:r w:rsidRPr="003B34EB">
        <w:t>1. Termin zgromadzenia wierz</w:t>
      </w:r>
      <w:r w:rsidR="00C11AEA">
        <w:t>ycieli ustala nadzorca sądowy w </w:t>
      </w:r>
      <w:r w:rsidRPr="003B34EB">
        <w:t xml:space="preserve">porozumieniu z dłużnikiem. </w:t>
      </w:r>
    </w:p>
    <w:p w14:paraId="26B0EC18" w14:textId="3CE11A17" w:rsidR="003B34EB" w:rsidRPr="003B34EB" w:rsidRDefault="000D3F53" w:rsidP="003B34EB">
      <w:pPr>
        <w:pStyle w:val="ZUSTzmustartykuempunktem"/>
      </w:pPr>
      <w:r>
        <w:t xml:space="preserve">2. </w:t>
      </w:r>
      <w:r w:rsidR="003B34EB" w:rsidRPr="003B34EB">
        <w:t>Zgromadzenie wierzycieli nie może odbyć się później niż trzy miesiące od dnia otwarcia postępowania</w:t>
      </w:r>
      <w:ins w:id="412" w:author="Łukasz Nykiel" w:date="2019-06-11T09:29:00Z">
        <w:r w:rsidR="00C16FAE" w:rsidRPr="00C16FAE">
          <w:t xml:space="preserve"> </w:t>
        </w:r>
        <w:commentRangeStart w:id="413"/>
        <w:r w:rsidR="00C16FAE" w:rsidRPr="00C16FAE">
          <w:t>o zawarcie układu na zgromadzeniu wierzycieli</w:t>
        </w:r>
        <w:commentRangeEnd w:id="413"/>
        <w:r w:rsidR="00C16FAE">
          <w:rPr>
            <w:rStyle w:val="Odwoaniedokomentarza"/>
            <w:rFonts w:eastAsia="Times New Roman" w:cs="Times New Roman"/>
          </w:rPr>
          <w:commentReference w:id="413"/>
        </w:r>
      </w:ins>
      <w:r w:rsidR="003B34EB" w:rsidRPr="00C16FAE">
        <w:t>,</w:t>
      </w:r>
      <w:r w:rsidR="003B34EB" w:rsidRPr="003B34EB">
        <w:t xml:space="preserve"> a w przypadku, o którym mowa w art. 491</w:t>
      </w:r>
      <w:r w:rsidR="003B34EB" w:rsidRPr="003B34EB">
        <w:rPr>
          <w:rStyle w:val="IGindeksgrny"/>
        </w:rPr>
        <w:t>3a</w:t>
      </w:r>
      <w:r w:rsidR="003B34EB" w:rsidRPr="003B34EB">
        <w:t xml:space="preserve"> ust. 2 – cztery miesiące od dnia otwarcia </w:t>
      </w:r>
      <w:ins w:id="414" w:author="Łukasz Nykiel" w:date="2019-06-11T09:30:00Z">
        <w:r w:rsidR="00C16FAE">
          <w:t xml:space="preserve">tego </w:t>
        </w:r>
      </w:ins>
      <w:r w:rsidR="003B34EB" w:rsidRPr="003B34EB">
        <w:t xml:space="preserve">postępowania pod rygorem </w:t>
      </w:r>
      <w:ins w:id="415" w:author="Łukasz Nykiel" w:date="2019-06-11T09:30:00Z">
        <w:r w:rsidR="00C16FAE">
          <w:t xml:space="preserve">jego </w:t>
        </w:r>
      </w:ins>
      <w:r w:rsidR="003B34EB" w:rsidRPr="003B34EB">
        <w:t>umorzenia</w:t>
      </w:r>
      <w:del w:id="416" w:author="Łukasz Nykiel" w:date="2019-06-11T09:30:00Z">
        <w:r w:rsidR="003B34EB" w:rsidRPr="003B34EB" w:rsidDel="00C16FAE">
          <w:delText xml:space="preserve"> </w:delText>
        </w:r>
        <w:commentRangeStart w:id="417"/>
        <w:r w:rsidR="003B34EB" w:rsidRPr="003B34EB" w:rsidDel="00C16FAE">
          <w:delText>postępowania</w:delText>
        </w:r>
      </w:del>
      <w:commentRangeEnd w:id="417"/>
      <w:r w:rsidR="00C16FAE">
        <w:rPr>
          <w:rStyle w:val="Odwoaniedokomentarza"/>
          <w:rFonts w:eastAsia="Times New Roman" w:cs="Times New Roman"/>
        </w:rPr>
        <w:commentReference w:id="417"/>
      </w:r>
      <w:r w:rsidR="003B34EB" w:rsidRPr="003B34EB">
        <w:t>.</w:t>
      </w:r>
    </w:p>
    <w:p w14:paraId="6C5E0F03" w14:textId="51710242" w:rsidR="003B34EB" w:rsidRPr="003B34EB" w:rsidRDefault="003B34EB" w:rsidP="003B34EB">
      <w:pPr>
        <w:pStyle w:val="ZUSTzmustartykuempunktem"/>
      </w:pPr>
      <w:r w:rsidRPr="003B34EB">
        <w:t>3.</w:t>
      </w:r>
      <w:r w:rsidR="000D3F53">
        <w:t xml:space="preserve"> </w:t>
      </w:r>
      <w:r w:rsidRPr="003B34EB">
        <w:t xml:space="preserve">Nadzorca sądowy zawiadamia wierzycieli o terminie i miejscu zgromadzenia </w:t>
      </w:r>
      <w:commentRangeStart w:id="418"/>
      <w:r w:rsidRPr="003B34EB">
        <w:t xml:space="preserve">listem poleconym za potwierdzeniem odbioru </w:t>
      </w:r>
      <w:commentRangeEnd w:id="418"/>
      <w:r w:rsidR="00C16FAE">
        <w:rPr>
          <w:rStyle w:val="Odwoaniedokomentarza"/>
          <w:rFonts w:eastAsia="Times New Roman" w:cs="Times New Roman"/>
        </w:rPr>
        <w:commentReference w:id="418"/>
      </w:r>
      <w:r w:rsidRPr="003B34EB">
        <w:t xml:space="preserve">co najmniej dwa tygodnie przed </w:t>
      </w:r>
      <w:ins w:id="419" w:author="Łukasz Nykiel" w:date="2019-06-12T19:26:00Z">
        <w:r w:rsidR="00DE6D5D">
          <w:t>d</w:t>
        </w:r>
        <w:commentRangeStart w:id="420"/>
        <w:r w:rsidR="00DE6D5D">
          <w:t xml:space="preserve">niem </w:t>
        </w:r>
      </w:ins>
      <w:r w:rsidRPr="003B34EB">
        <w:t>zgromadzeni</w:t>
      </w:r>
      <w:ins w:id="421" w:author="Łukasz Nykiel" w:date="2019-06-12T19:26:00Z">
        <w:r w:rsidR="00DE6D5D">
          <w:t>a</w:t>
        </w:r>
      </w:ins>
      <w:del w:id="422" w:author="Łukasz Nykiel" w:date="2019-06-12T19:26:00Z">
        <w:r w:rsidRPr="003B34EB" w:rsidDel="00DE6D5D">
          <w:delText>em</w:delText>
        </w:r>
      </w:del>
      <w:commentRangeEnd w:id="420"/>
      <w:r w:rsidR="00DE6D5D">
        <w:rPr>
          <w:rStyle w:val="Odwoaniedokomentarza"/>
          <w:rFonts w:eastAsia="Times New Roman" w:cs="Times New Roman"/>
        </w:rPr>
        <w:commentReference w:id="420"/>
      </w:r>
      <w:r w:rsidRPr="003B34EB">
        <w:t xml:space="preserve">. Wraz z zawiadomieniem należy doręczyć wierzycielowi propozycje układowe. </w:t>
      </w:r>
    </w:p>
    <w:p w14:paraId="6F72CC11" w14:textId="1208711D" w:rsidR="003B34EB" w:rsidRPr="003B34EB" w:rsidRDefault="003B34EB" w:rsidP="003B34EB">
      <w:pPr>
        <w:pStyle w:val="ZARTzmartartykuempunktem"/>
      </w:pPr>
      <w:r w:rsidRPr="003B34EB">
        <w:t>Art. 491</w:t>
      </w:r>
      <w:r w:rsidRPr="003B34EB">
        <w:rPr>
          <w:rStyle w:val="IGindeksgrny"/>
        </w:rPr>
        <w:t>3h</w:t>
      </w:r>
      <w:r w:rsidRPr="003B34EB">
        <w:t xml:space="preserve">. 1. </w:t>
      </w:r>
      <w:commentRangeStart w:id="423"/>
      <w:r w:rsidRPr="003B34EB">
        <w:t>Zgromadzeni</w:t>
      </w:r>
      <w:ins w:id="424" w:author="Łukasz Nykiel" w:date="2019-06-11T10:10:00Z">
        <w:r w:rsidR="00EC26F3">
          <w:t>u</w:t>
        </w:r>
      </w:ins>
      <w:del w:id="425" w:author="Łukasz Nykiel" w:date="2019-06-11T10:10:00Z">
        <w:r w:rsidRPr="003B34EB" w:rsidDel="00EC26F3">
          <w:delText>e</w:delText>
        </w:r>
      </w:del>
      <w:r w:rsidRPr="003B34EB">
        <w:t xml:space="preserve"> wierzycieli </w:t>
      </w:r>
      <w:ins w:id="426" w:author="Łukasz Nykiel" w:date="2019-06-11T10:10:00Z">
        <w:r w:rsidR="00EC26F3">
          <w:t xml:space="preserve">przewodniczy </w:t>
        </w:r>
      </w:ins>
      <w:del w:id="427" w:author="Łukasz Nykiel" w:date="2019-06-11T10:10:00Z">
        <w:r w:rsidRPr="003B34EB" w:rsidDel="00EC26F3">
          <w:delText>prowadzi</w:delText>
        </w:r>
      </w:del>
      <w:r w:rsidRPr="003B34EB">
        <w:t xml:space="preserve"> </w:t>
      </w:r>
      <w:commentRangeEnd w:id="423"/>
      <w:r w:rsidR="00EC26F3">
        <w:rPr>
          <w:rStyle w:val="Odwoaniedokomentarza"/>
          <w:rFonts w:eastAsia="Times New Roman" w:cs="Times New Roman"/>
        </w:rPr>
        <w:commentReference w:id="423"/>
      </w:r>
      <w:r w:rsidRPr="003B34EB">
        <w:t>nadzorca sądowy.</w:t>
      </w:r>
    </w:p>
    <w:p w14:paraId="220B8A42" w14:textId="77777777" w:rsidR="003B34EB" w:rsidRPr="003B34EB" w:rsidRDefault="000D3F53" w:rsidP="003B34EB">
      <w:pPr>
        <w:pStyle w:val="ZUSTzmustartykuempunktem"/>
      </w:pPr>
      <w:r>
        <w:t xml:space="preserve">2. </w:t>
      </w:r>
      <w:r w:rsidR="003B34EB" w:rsidRPr="003B34EB">
        <w:t>Z przebiegu zgromadzenia wierzycieli sporządza się protokół, który powinien zawierać treść układu oraz wymieniać wierzycieli głosujących za układem i przeciwko układowi.</w:t>
      </w:r>
    </w:p>
    <w:p w14:paraId="2FC3D6FA" w14:textId="77777777" w:rsidR="003B34EB" w:rsidRPr="003B34EB" w:rsidRDefault="000D3F53" w:rsidP="003B34EB">
      <w:pPr>
        <w:pStyle w:val="ZUSTzmustartykuempunktem"/>
      </w:pPr>
      <w:r>
        <w:t xml:space="preserve">3. </w:t>
      </w:r>
      <w:r w:rsidR="003B34EB" w:rsidRPr="003B34EB">
        <w:t xml:space="preserve">Nadzorca sądowy przedstawia sądowi wniosek o zatwierdzenie układu albo </w:t>
      </w:r>
      <w:r w:rsidR="00C11AEA">
        <w:t>o </w:t>
      </w:r>
      <w:r w:rsidR="003B34EB" w:rsidRPr="003B34EB">
        <w:t>umorzenie postępowania w terminie 21 dni od dnia zgromadzenia wierzycieli.</w:t>
      </w:r>
    </w:p>
    <w:p w14:paraId="071AF5DD" w14:textId="77777777" w:rsidR="003B34EB" w:rsidRPr="003B34EB" w:rsidRDefault="003B34EB" w:rsidP="003B34EB">
      <w:pPr>
        <w:pStyle w:val="ZARTzmartartykuempunktem"/>
      </w:pPr>
      <w:r w:rsidRPr="003B34EB">
        <w:t>Art. 491</w:t>
      </w:r>
      <w:r w:rsidRPr="003B34EB">
        <w:rPr>
          <w:rStyle w:val="IGindeksgrny"/>
        </w:rPr>
        <w:t>3i</w:t>
      </w:r>
      <w:r w:rsidR="000D3F53">
        <w:t>.</w:t>
      </w:r>
      <w:r w:rsidRPr="003B34EB">
        <w:t xml:space="preserve"> Układ jest zawierany na okres nieprzekraczający 5 lat, chyba że dotyczy wierzytelności, o których mowa w art. 151 ust. 2 ustawy z dnia 15 maja 2015 r. – Prawo restrukturyzacyjne. </w:t>
      </w:r>
    </w:p>
    <w:p w14:paraId="3056C5E0" w14:textId="77777777" w:rsidR="003B34EB" w:rsidRPr="003B34EB" w:rsidRDefault="003B34EB" w:rsidP="003B34EB">
      <w:pPr>
        <w:pStyle w:val="ZARTzmartartykuempunktem"/>
      </w:pPr>
      <w:r w:rsidRPr="003B34EB">
        <w:t>Art. 491</w:t>
      </w:r>
      <w:r w:rsidRPr="003B34EB">
        <w:rPr>
          <w:rStyle w:val="IGindeksgrny"/>
        </w:rPr>
        <w:t>3j</w:t>
      </w:r>
      <w:r w:rsidRPr="003B34EB">
        <w:t>. Dłużnik wykonuje układ za pośrednictwem nadzorcy wykonania układu.</w:t>
      </w:r>
    </w:p>
    <w:p w14:paraId="0BF1EAC2" w14:textId="4037B654" w:rsidR="003B34EB" w:rsidRPr="003B34EB" w:rsidRDefault="003B34EB" w:rsidP="003B34EB">
      <w:pPr>
        <w:pStyle w:val="ZARTzmartartykuempunktem"/>
      </w:pPr>
      <w:r w:rsidRPr="003B34EB">
        <w:t>Art. 491</w:t>
      </w:r>
      <w:r w:rsidRPr="003B34EB">
        <w:rPr>
          <w:rStyle w:val="IGindeksgrny"/>
        </w:rPr>
        <w:t>3k</w:t>
      </w:r>
      <w:r w:rsidRPr="003B34EB">
        <w:t>.</w:t>
      </w:r>
      <w:r w:rsidRPr="003B34EB">
        <w:rPr>
          <w:rStyle w:val="IGindeksgrny"/>
        </w:rPr>
        <w:t xml:space="preserve"> </w:t>
      </w:r>
      <w:r w:rsidRPr="003B34EB">
        <w:t xml:space="preserve">1. Wynagrodzenie nadzorcy sądowego wynosi równowartość 15% kwoty przeznaczonej dla wierzycieli zgodnie z postanowieniami układu i składa się z opłaty wstępnej, wynoszącej połowę przeciętnego miesięcznego wynagrodzenia w sektorze przedsiębiorstw bez wypłat nagród z zysku w trzecim kwartale roku poprzedniego, ogłoszonego przez Prezesa Głównego Urzędu Statystycznego, oraz </w:t>
      </w:r>
      <w:commentRangeStart w:id="428"/>
      <w:del w:id="429" w:author="Łukasz Nykiel" w:date="2019-06-11T10:37:00Z">
        <w:r w:rsidRPr="003B34EB" w:rsidDel="00D63B02">
          <w:delText xml:space="preserve">z </w:delText>
        </w:r>
      </w:del>
      <w:commentRangeEnd w:id="428"/>
      <w:r w:rsidR="00D63B02">
        <w:rPr>
          <w:rStyle w:val="Odwoaniedokomentarza"/>
          <w:rFonts w:eastAsia="Times New Roman" w:cs="Times New Roman"/>
        </w:rPr>
        <w:commentReference w:id="428"/>
      </w:r>
      <w:r w:rsidRPr="003B34EB">
        <w:t>kwot wypłacanych nadzorcy sądowemu wraz z wypłatą wynikających z ukła</w:t>
      </w:r>
      <w:r w:rsidR="00C11AEA">
        <w:t>du świadczeń dla wierzycieli, w </w:t>
      </w:r>
      <w:r w:rsidRPr="003B34EB">
        <w:t xml:space="preserve">wysokości nieprzekraczającej równowartości 15% każdorazowej wypłaty </w:t>
      </w:r>
      <w:commentRangeStart w:id="430"/>
      <w:del w:id="431" w:author="Łukasz Nykiel" w:date="2019-06-11T10:37:00Z">
        <w:r w:rsidRPr="003B34EB" w:rsidDel="00D63B02">
          <w:delText xml:space="preserve">przeznaczonej </w:delText>
        </w:r>
      </w:del>
      <w:commentRangeEnd w:id="430"/>
      <w:r w:rsidR="00D63B02">
        <w:rPr>
          <w:rStyle w:val="Odwoaniedokomentarza"/>
          <w:rFonts w:eastAsia="Times New Roman" w:cs="Times New Roman"/>
        </w:rPr>
        <w:commentReference w:id="430"/>
      </w:r>
      <w:ins w:id="432" w:author="Łukasz Nykiel" w:date="2019-06-11T10:37:00Z">
        <w:r w:rsidR="00D63B02">
          <w:t xml:space="preserve">świadczenia </w:t>
        </w:r>
      </w:ins>
      <w:r w:rsidRPr="003B34EB">
        <w:t xml:space="preserve">dla wierzycieli. </w:t>
      </w:r>
    </w:p>
    <w:p w14:paraId="5AC7D9C9" w14:textId="72445BD4" w:rsidR="003B34EB" w:rsidRPr="003B34EB" w:rsidRDefault="000D3F53" w:rsidP="003B34EB">
      <w:pPr>
        <w:pStyle w:val="ZUSTzmustartykuempunktem"/>
      </w:pPr>
      <w:r>
        <w:t xml:space="preserve">2. </w:t>
      </w:r>
      <w:r w:rsidR="003B34EB" w:rsidRPr="003B34EB">
        <w:t xml:space="preserve">W przypadku gdy kwota przeznaczona dla wierzycieli </w:t>
      </w:r>
      <w:commentRangeStart w:id="433"/>
      <w:ins w:id="434" w:author="Łukasz Nykiel" w:date="2019-06-11T10:41:00Z">
        <w:r w:rsidR="00D63B02" w:rsidRPr="00D63B02">
          <w:t xml:space="preserve">zgodnie z postanowieniami układu </w:t>
        </w:r>
        <w:commentRangeEnd w:id="433"/>
        <w:r w:rsidR="00D63B02">
          <w:rPr>
            <w:rStyle w:val="Odwoaniedokomentarza"/>
            <w:rFonts w:eastAsia="Times New Roman" w:cs="Times New Roman"/>
          </w:rPr>
          <w:commentReference w:id="433"/>
        </w:r>
      </w:ins>
      <w:r w:rsidR="003B34EB" w:rsidRPr="003B34EB">
        <w:t>przekracza 100</w:t>
      </w:r>
      <w:r w:rsidR="00AE7078">
        <w:t xml:space="preserve"> </w:t>
      </w:r>
      <w:r w:rsidR="003B34EB" w:rsidRPr="003B34EB">
        <w:t>000 zł, wynagrodzenie od kwoty przewyższającej 100</w:t>
      </w:r>
      <w:r w:rsidR="00AE7078">
        <w:t xml:space="preserve"> </w:t>
      </w:r>
      <w:r w:rsidR="003B34EB" w:rsidRPr="003B34EB">
        <w:t>000 zł wynosi równowartość 3% kwoty przeznaczonej dla wierzycieli.</w:t>
      </w:r>
    </w:p>
    <w:p w14:paraId="3FFACE89" w14:textId="0A9E7B2A" w:rsidR="003B34EB" w:rsidRPr="003B34EB" w:rsidRDefault="000D3F53" w:rsidP="003B34EB">
      <w:pPr>
        <w:pStyle w:val="ZUSTzmustartykuempunktem"/>
      </w:pPr>
      <w:r>
        <w:lastRenderedPageBreak/>
        <w:t xml:space="preserve">3. </w:t>
      </w:r>
      <w:r w:rsidR="003B34EB" w:rsidRPr="003B34EB">
        <w:t xml:space="preserve">W przypadku gdy kwota przeznaczona dla wierzycieli </w:t>
      </w:r>
      <w:commentRangeStart w:id="435"/>
      <w:ins w:id="436" w:author="Łukasz Nykiel" w:date="2019-06-11T10:43:00Z">
        <w:r w:rsidR="00D63B02" w:rsidRPr="00D63B02">
          <w:t xml:space="preserve">zgodnie z postanowieniami układu  </w:t>
        </w:r>
        <w:commentRangeEnd w:id="435"/>
        <w:r w:rsidR="00D63B02">
          <w:rPr>
            <w:rStyle w:val="Odwoaniedokomentarza"/>
            <w:rFonts w:eastAsia="Times New Roman" w:cs="Times New Roman"/>
          </w:rPr>
          <w:commentReference w:id="435"/>
        </w:r>
      </w:ins>
      <w:r w:rsidR="003B34EB" w:rsidRPr="003B34EB">
        <w:t>przekracza 500</w:t>
      </w:r>
      <w:r w:rsidR="00AE7078">
        <w:t xml:space="preserve"> </w:t>
      </w:r>
      <w:r w:rsidR="003B34EB" w:rsidRPr="003B34EB">
        <w:t>000 zł, wynagrodzenie od kwoty przewyższającej 500</w:t>
      </w:r>
      <w:r w:rsidR="00AE7078">
        <w:t xml:space="preserve"> </w:t>
      </w:r>
      <w:r w:rsidR="003B34EB" w:rsidRPr="003B34EB">
        <w:t>000 zł wynosi równowartość 1% kwoty przeznaczonej dla wierzycieli.</w:t>
      </w:r>
    </w:p>
    <w:p w14:paraId="13D2216F" w14:textId="27F80D5C" w:rsidR="003B34EB" w:rsidRPr="003B34EB" w:rsidRDefault="000D3F53" w:rsidP="003B34EB">
      <w:pPr>
        <w:pStyle w:val="ZUSTzmustartykuempunktem"/>
      </w:pPr>
      <w:r>
        <w:t xml:space="preserve">4. </w:t>
      </w:r>
      <w:r w:rsidR="003B34EB" w:rsidRPr="003B34EB">
        <w:t>Opłatę wstępną nadzorca sądowy pobier</w:t>
      </w:r>
      <w:r w:rsidR="00C11AEA">
        <w:t xml:space="preserve">a po </w:t>
      </w:r>
      <w:commentRangeStart w:id="437"/>
      <w:del w:id="438" w:author="Łukasz Nykiel" w:date="2019-06-11T10:44:00Z">
        <w:r w:rsidR="00C11AEA" w:rsidDel="005002F7">
          <w:delText xml:space="preserve">otrzymaniu </w:delText>
        </w:r>
      </w:del>
      <w:commentRangeEnd w:id="437"/>
      <w:r w:rsidR="005002F7">
        <w:rPr>
          <w:rStyle w:val="Odwoaniedokomentarza"/>
          <w:rFonts w:eastAsia="Times New Roman" w:cs="Times New Roman"/>
        </w:rPr>
        <w:commentReference w:id="437"/>
      </w:r>
      <w:ins w:id="439" w:author="Łukasz Nykiel" w:date="2019-06-11T10:44:00Z">
        <w:r w:rsidR="005002F7">
          <w:t xml:space="preserve">doręczeniu </w:t>
        </w:r>
      </w:ins>
      <w:r w:rsidR="00C11AEA">
        <w:t>postanowienia o </w:t>
      </w:r>
      <w:r w:rsidR="003B34EB" w:rsidRPr="003B34EB">
        <w:t>otwarciu postępowania</w:t>
      </w:r>
      <w:ins w:id="440" w:author="Łukasz Nykiel" w:date="2019-06-11T10:44:00Z">
        <w:r w:rsidR="005002F7">
          <w:t xml:space="preserve"> </w:t>
        </w:r>
        <w:commentRangeStart w:id="441"/>
        <w:r w:rsidR="005002F7">
          <w:t>o zawarcie układu na zgromadzeniu wierzycieli</w:t>
        </w:r>
        <w:commentRangeEnd w:id="441"/>
        <w:r w:rsidR="005002F7">
          <w:rPr>
            <w:rStyle w:val="Odwoaniedokomentarza"/>
            <w:rFonts w:eastAsia="Times New Roman" w:cs="Times New Roman"/>
          </w:rPr>
          <w:commentReference w:id="441"/>
        </w:r>
      </w:ins>
      <w:r w:rsidR="003B34EB" w:rsidRPr="003B34EB">
        <w:t xml:space="preserve">, a pozostałą część wynagrodzenia </w:t>
      </w:r>
      <w:r w:rsidR="00AE7078">
        <w:t>–</w:t>
      </w:r>
      <w:r w:rsidR="003B34EB" w:rsidRPr="003B34EB">
        <w:t xml:space="preserve"> równocześnie z dokonaniem wypłat dla wierzycieli w wykonaniu układu zatwierdzonego przez sąd. </w:t>
      </w:r>
    </w:p>
    <w:p w14:paraId="7F59539F" w14:textId="433A2D30" w:rsidR="003B34EB" w:rsidRPr="003B34EB" w:rsidRDefault="003B34EB" w:rsidP="00531A3C">
      <w:pPr>
        <w:pStyle w:val="ZARTzmartartykuempunktem"/>
        <w:keepNext/>
      </w:pPr>
      <w:r w:rsidRPr="003B34EB">
        <w:t>Art. 491</w:t>
      </w:r>
      <w:r w:rsidRPr="003B34EB">
        <w:rPr>
          <w:rStyle w:val="IGindeksgrny"/>
        </w:rPr>
        <w:t>3l</w:t>
      </w:r>
      <w:r w:rsidR="000D3F53">
        <w:t xml:space="preserve">. </w:t>
      </w:r>
      <w:r w:rsidRPr="003B34EB">
        <w:t>1. Sąd umarza postępowanie</w:t>
      </w:r>
      <w:ins w:id="442" w:author="Łukasz Nykiel" w:date="2019-06-17T13:03:00Z">
        <w:r w:rsidR="007408F3">
          <w:t xml:space="preserve"> </w:t>
        </w:r>
        <w:commentRangeStart w:id="443"/>
        <w:r w:rsidR="007408F3">
          <w:t>o zawarcie układu na zgromadzeniu wierzycieli</w:t>
        </w:r>
        <w:commentRangeEnd w:id="443"/>
        <w:r w:rsidR="007408F3">
          <w:rPr>
            <w:rStyle w:val="Odwoaniedokomentarza"/>
            <w:rFonts w:eastAsia="Times New Roman" w:cs="Times New Roman"/>
          </w:rPr>
          <w:commentReference w:id="443"/>
        </w:r>
      </w:ins>
      <w:r w:rsidRPr="003B34EB">
        <w:t xml:space="preserve">, jeżeli: </w:t>
      </w:r>
    </w:p>
    <w:p w14:paraId="20E9F2B9" w14:textId="77777777" w:rsidR="003B34EB" w:rsidRPr="003B34EB" w:rsidRDefault="003B34EB" w:rsidP="003B34EB">
      <w:pPr>
        <w:pStyle w:val="ZPKTzmpktartykuempunktem"/>
      </w:pPr>
      <w:r w:rsidRPr="003B34EB">
        <w:t>1)</w:t>
      </w:r>
      <w:r w:rsidRPr="003B34EB">
        <w:tab/>
        <w:t>dłużnik nie realizuje ciążących na nim obowiązków;</w:t>
      </w:r>
    </w:p>
    <w:p w14:paraId="4A1175B4" w14:textId="61C970CF" w:rsidR="003B34EB" w:rsidRPr="003B34EB" w:rsidRDefault="003B34EB" w:rsidP="003B34EB">
      <w:pPr>
        <w:pStyle w:val="ZPKTzmpktartykuempunktem"/>
      </w:pPr>
      <w:r w:rsidRPr="003B34EB">
        <w:t>2)</w:t>
      </w:r>
      <w:r w:rsidRPr="003B34EB">
        <w:tab/>
      </w:r>
      <w:commentRangeStart w:id="444"/>
      <w:r w:rsidRPr="003B34EB">
        <w:t>aktualn</w:t>
      </w:r>
      <w:ins w:id="445" w:author="Łukasz Nykiel" w:date="2019-06-11T10:55:00Z">
        <w:r w:rsidR="007A4735">
          <w:t>e</w:t>
        </w:r>
      </w:ins>
      <w:del w:id="446" w:author="Łukasz Nykiel" w:date="2019-06-11T10:55:00Z">
        <w:r w:rsidRPr="003B34EB" w:rsidDel="007A4735">
          <w:delText>a</w:delText>
        </w:r>
      </w:del>
      <w:r w:rsidRPr="003B34EB">
        <w:t xml:space="preserve"> </w:t>
      </w:r>
      <w:del w:id="447" w:author="Łukasz Nykiel" w:date="2019-06-11T10:55:00Z">
        <w:r w:rsidRPr="003B34EB" w:rsidDel="007A4735">
          <w:delText>sytuacja majątkowa</w:delText>
        </w:r>
      </w:del>
      <w:ins w:id="448" w:author="Łukasz Nykiel" w:date="2019-06-11T10:55:00Z">
        <w:r w:rsidR="007A4735">
          <w:t>możliwości zarobkowe dłużnika</w:t>
        </w:r>
      </w:ins>
      <w:r w:rsidRPr="003B34EB">
        <w:t xml:space="preserve"> oraz </w:t>
      </w:r>
      <w:ins w:id="449" w:author="Łukasz Nykiel" w:date="2019-06-11T10:55:00Z">
        <w:r w:rsidR="007A4735">
          <w:t xml:space="preserve">jego sytuacja </w:t>
        </w:r>
      </w:ins>
      <w:r w:rsidRPr="003B34EB">
        <w:t xml:space="preserve">zawodowa </w:t>
      </w:r>
      <w:del w:id="450" w:author="Łukasz Nykiel" w:date="2019-06-11T10:55:00Z">
        <w:r w:rsidRPr="003B34EB" w:rsidDel="007A4735">
          <w:delText xml:space="preserve">dłużnika </w:delText>
        </w:r>
      </w:del>
      <w:commentRangeEnd w:id="444"/>
      <w:r w:rsidR="007A4735">
        <w:rPr>
          <w:rStyle w:val="Odwoaniedokomentarza"/>
          <w:rFonts w:eastAsia="Times New Roman" w:cs="Times New Roman"/>
          <w:bCs w:val="0"/>
        </w:rPr>
        <w:commentReference w:id="444"/>
      </w:r>
      <w:r w:rsidRPr="003B34EB">
        <w:t xml:space="preserve">nie uprawdopodobniają zdolności do pokrycia kosztów postępowania o zawarcie układu </w:t>
      </w:r>
      <w:commentRangeStart w:id="451"/>
      <w:ins w:id="452" w:author="Łukasz Nykiel" w:date="2019-06-17T13:03:00Z">
        <w:r w:rsidR="007408F3">
          <w:t xml:space="preserve">na zgromadzeniu wierzycieli </w:t>
        </w:r>
        <w:commentRangeEnd w:id="451"/>
        <w:r w:rsidR="007408F3">
          <w:rPr>
            <w:rStyle w:val="Odwoaniedokomentarza"/>
            <w:rFonts w:eastAsia="Times New Roman" w:cs="Times New Roman"/>
            <w:bCs w:val="0"/>
          </w:rPr>
          <w:commentReference w:id="451"/>
        </w:r>
      </w:ins>
      <w:r w:rsidRPr="003B34EB">
        <w:t>oraz możliwości zawarcia i wykonania układu z wierzycielami;</w:t>
      </w:r>
    </w:p>
    <w:p w14:paraId="1ADD53B5" w14:textId="77777777" w:rsidR="003B34EB" w:rsidRPr="003B34EB" w:rsidRDefault="003B34EB" w:rsidP="003B34EB">
      <w:pPr>
        <w:pStyle w:val="ZPKTzmpktartykuempunktem"/>
      </w:pPr>
      <w:r w:rsidRPr="003B34EB">
        <w:t>3)</w:t>
      </w:r>
      <w:r w:rsidRPr="003B34EB">
        <w:tab/>
        <w:t>w terminie 6 miesięcy od dnia wydania postanow</w:t>
      </w:r>
      <w:r w:rsidR="00C11AEA">
        <w:t>ienia o otwarciu postępowania o </w:t>
      </w:r>
      <w:r w:rsidRPr="003B34EB">
        <w:t xml:space="preserve">zawarcie układu na zgromadzeniu wierzycieli nadzorca sądowy nie przedstawi wniosku o zatwierdzenie układu. </w:t>
      </w:r>
    </w:p>
    <w:p w14:paraId="37E10E03" w14:textId="7ECD1BBB" w:rsidR="003B34EB" w:rsidRPr="003B34EB" w:rsidRDefault="003B34EB" w:rsidP="00887DF0">
      <w:pPr>
        <w:pStyle w:val="ZUSTzmustartykuempunktem"/>
      </w:pPr>
      <w:r w:rsidRPr="003B34EB">
        <w:t xml:space="preserve">2. </w:t>
      </w:r>
      <w:commentRangeStart w:id="453"/>
      <w:ins w:id="454" w:author="Łukasz Nykiel" w:date="2019-06-11T10:56:00Z">
        <w:r w:rsidR="007A4735">
          <w:t>W przypadku</w:t>
        </w:r>
      </w:ins>
      <w:moveToRangeStart w:id="455" w:author="Łukasz Nykiel" w:date="2019-06-11T10:56:00Z" w:name="move11143035"/>
      <w:moveTo w:id="456" w:author="Łukasz Nykiel" w:date="2019-06-11T10:56:00Z">
        <w:r w:rsidR="007A4735" w:rsidRPr="003B34EB">
          <w:t>, o którym mowa w art. 491</w:t>
        </w:r>
        <w:r w:rsidR="007A4735" w:rsidRPr="003B34EB">
          <w:rPr>
            <w:rStyle w:val="IGindeksgrny"/>
          </w:rPr>
          <w:t xml:space="preserve">3a </w:t>
        </w:r>
        <w:r w:rsidR="007A4735" w:rsidRPr="003B34EB">
          <w:t>ust. 2,</w:t>
        </w:r>
      </w:moveTo>
      <w:moveToRangeEnd w:id="455"/>
      <w:ins w:id="457" w:author="Łukasz Nykiel" w:date="2019-06-11T10:57:00Z">
        <w:r w:rsidR="007A4735">
          <w:t xml:space="preserve"> p</w:t>
        </w:r>
      </w:ins>
      <w:del w:id="458" w:author="Łukasz Nykiel" w:date="2019-06-11T10:57:00Z">
        <w:r w:rsidRPr="003B34EB" w:rsidDel="007A4735">
          <w:delText>P</w:delText>
        </w:r>
      </w:del>
      <w:r w:rsidRPr="003B34EB">
        <w:t>o prawomocnym umorzeniu postępowania</w:t>
      </w:r>
      <w:moveFromRangeStart w:id="459" w:author="Łukasz Nykiel" w:date="2019-06-11T10:56:00Z" w:name="move11143035"/>
      <w:moveFrom w:id="460" w:author="Łukasz Nykiel" w:date="2019-06-11T10:56:00Z">
        <w:r w:rsidRPr="003B34EB" w:rsidDel="007A4735">
          <w:t>, o którym mowa w art. 491</w:t>
        </w:r>
        <w:r w:rsidRPr="003B34EB" w:rsidDel="007A4735">
          <w:rPr>
            <w:rStyle w:val="IGindeksgrny"/>
          </w:rPr>
          <w:t xml:space="preserve">3a </w:t>
        </w:r>
        <w:r w:rsidRPr="003B34EB" w:rsidDel="007A4735">
          <w:t>ust. 2,</w:t>
        </w:r>
      </w:moveFrom>
      <w:moveFromRangeEnd w:id="459"/>
      <w:commentRangeEnd w:id="453"/>
      <w:r w:rsidR="007A4735">
        <w:rPr>
          <w:rStyle w:val="Odwoaniedokomentarza"/>
          <w:rFonts w:eastAsia="Times New Roman" w:cs="Times New Roman"/>
        </w:rPr>
        <w:commentReference w:id="453"/>
      </w:r>
      <w:r w:rsidRPr="003B34EB">
        <w:t xml:space="preserve"> sąd rozpoznaje wniosek dłużnika o ogłoszenie upadłości.</w:t>
      </w:r>
    </w:p>
    <w:p w14:paraId="4FE358F6" w14:textId="457E2D8C" w:rsidR="003B34EB" w:rsidRPr="003B34EB" w:rsidRDefault="003B34EB" w:rsidP="003B34EB">
      <w:pPr>
        <w:pStyle w:val="ZARTzmartartykuempunktem"/>
      </w:pPr>
      <w:r w:rsidRPr="003B34EB">
        <w:t>Art. 491</w:t>
      </w:r>
      <w:r w:rsidRPr="003B34EB">
        <w:rPr>
          <w:rStyle w:val="IGindeksgrny"/>
        </w:rPr>
        <w:t>3m</w:t>
      </w:r>
      <w:r w:rsidR="000D3F53">
        <w:t xml:space="preserve">. </w:t>
      </w:r>
      <w:r w:rsidRPr="003B34EB">
        <w:t xml:space="preserve">W zakresie nieuregulowanym </w:t>
      </w:r>
      <w:commentRangeStart w:id="461"/>
      <w:r w:rsidRPr="003B34EB">
        <w:t xml:space="preserve">w </w:t>
      </w:r>
      <w:del w:id="462" w:author="Łukasz Nykiel" w:date="2019-06-18T11:55:00Z">
        <w:r w:rsidRPr="003B34EB" w:rsidDel="00806DAC">
          <w:delText xml:space="preserve">ustawie </w:delText>
        </w:r>
      </w:del>
      <w:commentRangeEnd w:id="461"/>
      <w:ins w:id="463" w:author="Łukasz Nykiel" w:date="2019-06-18T11:55:00Z">
        <w:r w:rsidR="00806DAC">
          <w:t xml:space="preserve">niniejszym </w:t>
        </w:r>
      </w:ins>
      <w:ins w:id="464" w:author="Łukasz Nykiel" w:date="2019-07-10T14:02:00Z">
        <w:r w:rsidR="00662AFD">
          <w:t>tytule</w:t>
        </w:r>
      </w:ins>
      <w:ins w:id="465" w:author="Łukasz Nykiel" w:date="2019-06-18T11:55:00Z">
        <w:r w:rsidR="00806DAC" w:rsidRPr="003B34EB">
          <w:t xml:space="preserve"> </w:t>
        </w:r>
      </w:ins>
      <w:r w:rsidR="007A4735">
        <w:rPr>
          <w:rStyle w:val="Odwoaniedokomentarza"/>
          <w:rFonts w:eastAsia="Times New Roman" w:cs="Times New Roman"/>
        </w:rPr>
        <w:commentReference w:id="461"/>
      </w:r>
      <w:r w:rsidRPr="003B34EB">
        <w:t xml:space="preserve">do postępowania o zawarcie układu na zgromadzeniu wierzycieli, w tym do zawarcia układu, jego skutków, zmiany oraz uchylenia stosuje się odpowiednio przepisy ustawy z dnia 15 maja 2015 r. – Prawo restrukturyzacyjne dotyczące </w:t>
      </w:r>
      <w:commentRangeStart w:id="466"/>
      <w:r w:rsidRPr="003B34EB">
        <w:t>przy</w:t>
      </w:r>
      <w:ins w:id="467" w:author="Łukasz Nykiel" w:date="2019-06-11T11:00:00Z">
        <w:r w:rsidR="007A4735">
          <w:t>s</w:t>
        </w:r>
      </w:ins>
      <w:del w:id="468" w:author="Łukasz Nykiel" w:date="2019-06-11T11:00:00Z">
        <w:r w:rsidRPr="003B34EB" w:rsidDel="007A4735">
          <w:delText>ś</w:delText>
        </w:r>
      </w:del>
      <w:r w:rsidRPr="003B34EB">
        <w:t>pieszonego</w:t>
      </w:r>
      <w:commentRangeEnd w:id="466"/>
      <w:r w:rsidR="007A4735">
        <w:rPr>
          <w:rStyle w:val="Odwoaniedokomentarza"/>
          <w:rFonts w:eastAsia="Times New Roman" w:cs="Times New Roman"/>
        </w:rPr>
        <w:commentReference w:id="466"/>
      </w:r>
      <w:r w:rsidRPr="003B34EB">
        <w:t xml:space="preserve"> postępowania układowego.”;</w:t>
      </w:r>
      <w:del w:id="469" w:author="Łukasz Nykiel" w:date="2019-06-18T11:58:00Z">
        <w:r w:rsidRPr="003B34EB" w:rsidDel="00806DAC">
          <w:delText xml:space="preserve"> </w:delText>
        </w:r>
      </w:del>
    </w:p>
    <w:p w14:paraId="5FD8C755" w14:textId="758456FD" w:rsidR="003B34EB" w:rsidRPr="003B34EB" w:rsidDel="008248BE" w:rsidRDefault="008248BE" w:rsidP="00531A3C">
      <w:pPr>
        <w:pStyle w:val="PKTpunkt"/>
        <w:keepNext/>
        <w:rPr>
          <w:del w:id="470" w:author="Biuro Legislacyjne" w:date="2019-07-03T13:33:00Z"/>
        </w:rPr>
      </w:pPr>
      <w:ins w:id="471" w:author="Biuro Legislacyjne" w:date="2019-07-03T13:33:00Z">
        <w:r w:rsidRPr="003B34EB" w:rsidDel="008248BE">
          <w:t xml:space="preserve"> </w:t>
        </w:r>
      </w:ins>
      <w:del w:id="472" w:author="Biuro Legislacyjne" w:date="2019-07-03T13:33:00Z">
        <w:r w:rsidR="003B34EB" w:rsidRPr="003B34EB" w:rsidDel="008248BE">
          <w:delText>55)</w:delText>
        </w:r>
        <w:r w:rsidR="003B34EB" w:rsidRPr="003B34EB" w:rsidDel="008248BE">
          <w:tab/>
          <w:delText>po art. 491</w:delText>
        </w:r>
        <w:r w:rsidR="003B34EB" w:rsidRPr="003B34EB" w:rsidDel="008248BE">
          <w:rPr>
            <w:rStyle w:val="IGindeksgrny"/>
          </w:rPr>
          <w:delText>3m</w:delText>
        </w:r>
        <w:r w:rsidR="003B34EB" w:rsidRPr="003B34EB" w:rsidDel="008248BE">
          <w:delText xml:space="preserve"> </w:delText>
        </w:r>
      </w:del>
      <w:commentRangeStart w:id="473"/>
      <w:ins w:id="474" w:author="Łukasz Nykiel" w:date="2019-06-11T11:04:00Z">
        <w:del w:id="475" w:author="Biuro Legislacyjne" w:date="2019-07-03T13:33:00Z">
          <w:r w:rsidR="007A4735" w:rsidDel="008248BE">
            <w:delText xml:space="preserve">w części trzeciej w </w:delText>
          </w:r>
        </w:del>
      </w:ins>
      <w:ins w:id="476" w:author="Łukasz Nykiel" w:date="2019-06-11T11:11:00Z">
        <w:del w:id="477" w:author="Biuro Legislacyjne" w:date="2019-07-03T13:33:00Z">
          <w:r w:rsidR="00EA2C74" w:rsidDel="008248BE">
            <w:delText>tytule</w:delText>
          </w:r>
        </w:del>
      </w:ins>
      <w:ins w:id="478" w:author="Łukasz Nykiel" w:date="2019-06-11T11:04:00Z">
        <w:del w:id="479" w:author="Biuro Legislacyjne" w:date="2019-07-03T13:33:00Z">
          <w:r w:rsidR="007A4735" w:rsidDel="008248BE">
            <w:delText xml:space="preserve"> V </w:delText>
          </w:r>
          <w:commentRangeEnd w:id="473"/>
          <w:r w:rsidR="007A4735" w:rsidDel="008248BE">
            <w:rPr>
              <w:rStyle w:val="Odwoaniedokomentarza"/>
              <w:rFonts w:eastAsia="Times New Roman" w:cs="Times New Roman"/>
              <w:bCs w:val="0"/>
            </w:rPr>
            <w:commentReference w:id="473"/>
          </w:r>
        </w:del>
      </w:ins>
      <w:del w:id="480" w:author="Biuro Legislacyjne" w:date="2019-07-03T13:33:00Z">
        <w:r w:rsidR="003B34EB" w:rsidRPr="003B34EB" w:rsidDel="008248BE">
          <w:delText xml:space="preserve">dodaje się </w:delText>
        </w:r>
      </w:del>
      <w:commentRangeStart w:id="481"/>
      <w:ins w:id="482" w:author="Łukasz Nykiel" w:date="2019-06-11T11:04:00Z">
        <w:del w:id="483" w:author="Biuro Legislacyjne" w:date="2019-07-03T13:33:00Z">
          <w:r w:rsidR="007A4735" w:rsidDel="008248BE">
            <w:delText xml:space="preserve">oznaczenie i </w:delText>
          </w:r>
        </w:del>
      </w:ins>
      <w:del w:id="484" w:author="Biuro Legislacyjne" w:date="2019-07-03T13:33:00Z">
        <w:r w:rsidR="003B34EB" w:rsidRPr="003B34EB" w:rsidDel="008248BE">
          <w:delText xml:space="preserve">tytuł </w:delText>
        </w:r>
        <w:commentRangeEnd w:id="481"/>
        <w:r w:rsidR="00EA2C74" w:rsidDel="008248BE">
          <w:rPr>
            <w:rStyle w:val="Odwoaniedokomentarza"/>
            <w:rFonts w:eastAsia="Times New Roman" w:cs="Times New Roman"/>
            <w:bCs w:val="0"/>
          </w:rPr>
          <w:commentReference w:id="481"/>
        </w:r>
        <w:r w:rsidR="003B34EB" w:rsidRPr="003B34EB" w:rsidDel="008248BE">
          <w:delText>działu III w brzmieniu:</w:delText>
        </w:r>
      </w:del>
    </w:p>
    <w:p w14:paraId="1A63EC49" w14:textId="5594C58B" w:rsidR="003B34EB" w:rsidRPr="003B34EB" w:rsidDel="00114540" w:rsidRDefault="003B34EB" w:rsidP="000D3F53">
      <w:pPr>
        <w:pStyle w:val="ZTYTDZOZNzmozntytuudziauartykuempunktem"/>
        <w:rPr>
          <w:del w:id="485" w:author="Biuro Legislacyjne" w:date="2019-07-03T15:26:00Z"/>
        </w:rPr>
      </w:pPr>
      <w:del w:id="486" w:author="Biuro Legislacyjne" w:date="2019-07-03T15:26:00Z">
        <w:r w:rsidRPr="003B34EB" w:rsidDel="00114540">
          <w:delText xml:space="preserve">„Dział III </w:delText>
        </w:r>
      </w:del>
    </w:p>
    <w:p w14:paraId="066C6F49" w14:textId="77777777" w:rsidR="003B34EB" w:rsidRPr="003B34EB" w:rsidRDefault="003B34EB" w:rsidP="003B34EB">
      <w:pPr>
        <w:pStyle w:val="ZTYTDZPRZEDMzmprzedmtytuulubdziauartykuempunktem"/>
      </w:pPr>
      <w:del w:id="487" w:author="Biuro Legislacyjne" w:date="2019-07-03T15:26:00Z">
        <w:r w:rsidRPr="003B34EB" w:rsidDel="00114540">
          <w:delText>Przepisy o postępowaniu upadłościowym”;</w:delText>
        </w:r>
      </w:del>
    </w:p>
    <w:p w14:paraId="08F5F0EE" w14:textId="77777777" w:rsidR="003B34EB" w:rsidRPr="003B34EB" w:rsidRDefault="003B34EB" w:rsidP="003B34EB">
      <w:pPr>
        <w:pStyle w:val="PKTpunkt"/>
      </w:pPr>
      <w:r w:rsidRPr="003B34EB">
        <w:t>56)</w:t>
      </w:r>
      <w:r w:rsidRPr="003B34EB">
        <w:tab/>
        <w:t>uchyla się art. 491</w:t>
      </w:r>
      <w:r w:rsidRPr="003B34EB">
        <w:rPr>
          <w:rStyle w:val="IGindeksgrny"/>
        </w:rPr>
        <w:t>4</w:t>
      </w:r>
      <w:r w:rsidRPr="003B34EB">
        <w:t>;</w:t>
      </w:r>
    </w:p>
    <w:p w14:paraId="5E2890C8" w14:textId="77777777" w:rsidR="003B34EB" w:rsidRPr="003B34EB" w:rsidRDefault="003B34EB" w:rsidP="00531A3C">
      <w:pPr>
        <w:pStyle w:val="PKTpunkt"/>
        <w:keepNext/>
      </w:pPr>
      <w:r w:rsidRPr="003B34EB">
        <w:t>57)</w:t>
      </w:r>
      <w:r w:rsidRPr="003B34EB">
        <w:tab/>
        <w:t>w art. 491</w:t>
      </w:r>
      <w:r w:rsidRPr="003B34EB">
        <w:rPr>
          <w:rStyle w:val="IGindeksgrny"/>
        </w:rPr>
        <w:t>5</w:t>
      </w:r>
      <w:r w:rsidRPr="003B34EB">
        <w:t>:</w:t>
      </w:r>
    </w:p>
    <w:p w14:paraId="55473CF2" w14:textId="77777777" w:rsidR="003B34EB" w:rsidRPr="003B34EB" w:rsidRDefault="003B34EB" w:rsidP="003B34EB">
      <w:pPr>
        <w:pStyle w:val="LITlitera"/>
      </w:pPr>
      <w:r w:rsidRPr="003B34EB">
        <w:t>a)</w:t>
      </w:r>
      <w:r w:rsidRPr="003B34EB">
        <w:tab/>
        <w:t>dotychczasową treść oznacza się jako ust. 1,</w:t>
      </w:r>
    </w:p>
    <w:p w14:paraId="28F9E629" w14:textId="77777777" w:rsidR="003B34EB" w:rsidRPr="003B34EB" w:rsidRDefault="003B34EB" w:rsidP="00531A3C">
      <w:pPr>
        <w:pStyle w:val="LITlitera"/>
        <w:keepNext/>
      </w:pPr>
      <w:r w:rsidRPr="003B34EB">
        <w:lastRenderedPageBreak/>
        <w:t>b)</w:t>
      </w:r>
      <w:r w:rsidRPr="003B34EB">
        <w:tab/>
        <w:t>w ust. 1:</w:t>
      </w:r>
    </w:p>
    <w:p w14:paraId="15FF68FF" w14:textId="77777777" w:rsidR="003B34EB" w:rsidRPr="003B34EB" w:rsidRDefault="000D3F53" w:rsidP="00531A3C">
      <w:pPr>
        <w:pStyle w:val="TIRtiret"/>
        <w:keepNext/>
      </w:pPr>
      <w:r>
        <w:t>–</w:t>
      </w:r>
      <w:r>
        <w:tab/>
      </w:r>
      <w:r w:rsidR="003B34EB" w:rsidRPr="003B34EB">
        <w:t>po pkt 1 dodaje się pkt 1a w brzmieniu:</w:t>
      </w:r>
    </w:p>
    <w:p w14:paraId="026BB7A9" w14:textId="77777777" w:rsidR="003B34EB" w:rsidRPr="003B34EB" w:rsidRDefault="000D3F53" w:rsidP="003B34EB">
      <w:pPr>
        <w:pStyle w:val="ZTIRPKTzmpkttiret"/>
      </w:pPr>
      <w:r>
        <w:t>„1a)</w:t>
      </w:r>
      <w:r>
        <w:tab/>
      </w:r>
      <w:r w:rsidR="003B34EB" w:rsidRPr="003B34EB">
        <w:t xml:space="preserve">wymienia NIP, jeżeli upadły miał taki numer w ciągu ostatnich dziesięciu lat przed dniem złożenia wniosku;”, </w:t>
      </w:r>
    </w:p>
    <w:p w14:paraId="79718AA2" w14:textId="77777777" w:rsidR="003B34EB" w:rsidRPr="003B34EB" w:rsidRDefault="000D3F53" w:rsidP="00531A3C">
      <w:pPr>
        <w:pStyle w:val="TIRtiret"/>
        <w:keepNext/>
      </w:pPr>
      <w:r>
        <w:t>–</w:t>
      </w:r>
      <w:r>
        <w:tab/>
      </w:r>
      <w:r w:rsidR="003B34EB" w:rsidRPr="003B34EB">
        <w:t>pkt 3 otrzymuje brzmienie:</w:t>
      </w:r>
    </w:p>
    <w:p w14:paraId="13E06A8F" w14:textId="2859016F" w:rsidR="003B34EB" w:rsidRPr="00681EB8" w:rsidRDefault="003B34EB" w:rsidP="00681EB8">
      <w:pPr>
        <w:pStyle w:val="ZTIRPKTzmpkttiret"/>
      </w:pPr>
      <w:r w:rsidRPr="003B34EB">
        <w:t>„3)</w:t>
      </w:r>
      <w:r w:rsidRPr="003B34EB">
        <w:tab/>
        <w:t>wzywa wierzycieli upadłego do zgłoszenia wierzytelności syndykowi, na wskazany adres, w terminie 30 dni od dni</w:t>
      </w:r>
      <w:r w:rsidR="00F54122">
        <w:t>a obwieszczenia postanowienia o </w:t>
      </w:r>
      <w:r w:rsidRPr="003B34EB">
        <w:t>ogłoszeniu upadłości w Rejestrze;”,</w:t>
      </w:r>
    </w:p>
    <w:p w14:paraId="2364A42D" w14:textId="77777777" w:rsidR="003B34EB" w:rsidRPr="003B34EB" w:rsidRDefault="000D3F53" w:rsidP="00531A3C">
      <w:pPr>
        <w:pStyle w:val="TIRtiret"/>
        <w:keepNext/>
      </w:pPr>
      <w:r>
        <w:t>–</w:t>
      </w:r>
      <w:r>
        <w:tab/>
      </w:r>
      <w:r w:rsidR="003B34EB" w:rsidRPr="003B34EB">
        <w:t>pkt 5 otrzymuje brzmienie:</w:t>
      </w:r>
    </w:p>
    <w:p w14:paraId="66FB1CF9" w14:textId="77777777" w:rsidR="003B34EB" w:rsidRPr="003B34EB" w:rsidRDefault="003B34EB" w:rsidP="003B34EB">
      <w:pPr>
        <w:pStyle w:val="ZTIRPKTzmpkttiret"/>
      </w:pPr>
      <w:r w:rsidRPr="003B34EB">
        <w:t>„5)</w:t>
      </w:r>
      <w:r w:rsidRPr="003B34EB">
        <w:tab/>
        <w:t>wyznacza syndyka;”,</w:t>
      </w:r>
    </w:p>
    <w:p w14:paraId="4A93795D" w14:textId="77777777" w:rsidR="003B34EB" w:rsidRPr="003B34EB" w:rsidRDefault="000D3F53" w:rsidP="00531A3C">
      <w:pPr>
        <w:pStyle w:val="TIRtiret"/>
        <w:keepNext/>
      </w:pPr>
      <w:r>
        <w:t>–</w:t>
      </w:r>
      <w:r>
        <w:tab/>
      </w:r>
      <w:r w:rsidR="003B34EB" w:rsidRPr="003B34EB">
        <w:t>dodaje się pkt 6 i 7 w brzmieniu:</w:t>
      </w:r>
    </w:p>
    <w:p w14:paraId="16A3B6C2" w14:textId="3EB5EDCA" w:rsidR="003B34EB" w:rsidRPr="003B34EB" w:rsidRDefault="003B34EB" w:rsidP="003B34EB">
      <w:pPr>
        <w:pStyle w:val="ZTIRPKTzmpkttiret"/>
      </w:pPr>
      <w:r w:rsidRPr="003B34EB">
        <w:t>„6)</w:t>
      </w:r>
      <w:r w:rsidRPr="003B34EB">
        <w:tab/>
        <w:t xml:space="preserve">określa, czy postępowanie upadłościowe </w:t>
      </w:r>
      <w:ins w:id="488" w:author="Łukasz Nykiel" w:date="2019-06-18T12:46:00Z">
        <w:r w:rsidR="00315E72">
          <w:t>będzie</w:t>
        </w:r>
      </w:ins>
      <w:commentRangeStart w:id="489"/>
      <w:del w:id="490" w:author="Łukasz Nykiel" w:date="2019-06-18T12:46:00Z">
        <w:r w:rsidRPr="003B34EB" w:rsidDel="00315E72">
          <w:delText>jest</w:delText>
        </w:r>
        <w:commentRangeEnd w:id="489"/>
        <w:r w:rsidR="000858DB" w:rsidDel="00315E72">
          <w:rPr>
            <w:rStyle w:val="Odwoaniedokomentarza"/>
            <w:rFonts w:eastAsia="Times New Roman" w:cs="Times New Roman"/>
            <w:bCs w:val="0"/>
          </w:rPr>
          <w:commentReference w:id="489"/>
        </w:r>
      </w:del>
      <w:r w:rsidRPr="003B34EB">
        <w:t xml:space="preserve"> prowadzone w trybie </w:t>
      </w:r>
      <w:commentRangeStart w:id="491"/>
      <w:del w:id="492" w:author="Łukasz Nykiel" w:date="2019-06-11T11:42:00Z">
        <w:r w:rsidRPr="003B34EB" w:rsidDel="00681EB8">
          <w:delText xml:space="preserve">wskazanym </w:delText>
        </w:r>
      </w:del>
      <w:commentRangeEnd w:id="491"/>
      <w:r w:rsidR="00681EB8">
        <w:rPr>
          <w:rStyle w:val="Odwoaniedokomentarza"/>
          <w:rFonts w:eastAsia="Times New Roman" w:cs="Times New Roman"/>
          <w:bCs w:val="0"/>
        </w:rPr>
        <w:commentReference w:id="491"/>
      </w:r>
      <w:ins w:id="493" w:author="Łukasz Nykiel" w:date="2019-06-11T11:42:00Z">
        <w:r w:rsidR="00681EB8">
          <w:t>określonym</w:t>
        </w:r>
        <w:r w:rsidR="00681EB8" w:rsidRPr="003B34EB">
          <w:t xml:space="preserve"> </w:t>
        </w:r>
      </w:ins>
      <w:r w:rsidRPr="003B34EB">
        <w:t>w art. 491</w:t>
      </w:r>
      <w:r w:rsidRPr="003B34EB">
        <w:rPr>
          <w:rStyle w:val="IGindeksgrny"/>
        </w:rPr>
        <w:t>1</w:t>
      </w:r>
      <w:r w:rsidRPr="003B34EB">
        <w:t xml:space="preserve"> ust. 1 czy ust. 2;</w:t>
      </w:r>
    </w:p>
    <w:p w14:paraId="21A6FF61" w14:textId="539D49AA" w:rsidR="003B34EB" w:rsidRPr="003B34EB" w:rsidRDefault="003B34EB" w:rsidP="003B34EB">
      <w:pPr>
        <w:pStyle w:val="ZTIRPKTzmpkttiret"/>
      </w:pPr>
      <w:r w:rsidRPr="003B34EB">
        <w:t>7)</w:t>
      </w:r>
      <w:r w:rsidRPr="003B34EB">
        <w:tab/>
        <w:t xml:space="preserve">jeżeli postępowanie upadłościowe </w:t>
      </w:r>
      <w:del w:id="494" w:author="Łukasz Nykiel" w:date="2019-06-18T12:46:00Z">
        <w:r w:rsidRPr="003B34EB" w:rsidDel="00315E72">
          <w:delText xml:space="preserve">jest </w:delText>
        </w:r>
      </w:del>
      <w:ins w:id="495" w:author="Łukasz Nykiel" w:date="2019-06-18T12:46:00Z">
        <w:r w:rsidR="00315E72">
          <w:t>będzie</w:t>
        </w:r>
        <w:r w:rsidR="00315E72" w:rsidRPr="003B34EB">
          <w:t xml:space="preserve"> </w:t>
        </w:r>
      </w:ins>
      <w:r w:rsidR="00C11AEA">
        <w:t xml:space="preserve">prowadzone w trybie </w:t>
      </w:r>
      <w:commentRangeStart w:id="496"/>
      <w:del w:id="497" w:author="Łukasz Nykiel" w:date="2019-06-11T11:46:00Z">
        <w:r w:rsidR="00C11AEA" w:rsidDel="00681EB8">
          <w:delText xml:space="preserve">wskazanym </w:delText>
        </w:r>
      </w:del>
      <w:commentRangeEnd w:id="496"/>
      <w:r w:rsidR="00681EB8">
        <w:rPr>
          <w:rStyle w:val="Odwoaniedokomentarza"/>
          <w:rFonts w:eastAsia="Times New Roman" w:cs="Times New Roman"/>
          <w:bCs w:val="0"/>
        </w:rPr>
        <w:commentReference w:id="496"/>
      </w:r>
      <w:ins w:id="498" w:author="Łukasz Nykiel" w:date="2019-06-11T11:46:00Z">
        <w:r w:rsidR="00681EB8">
          <w:t xml:space="preserve">określonym </w:t>
        </w:r>
      </w:ins>
      <w:r w:rsidR="00C11AEA">
        <w:t>w </w:t>
      </w:r>
      <w:r w:rsidRPr="003B34EB">
        <w:t>art. 491</w:t>
      </w:r>
      <w:r w:rsidRPr="003B34EB">
        <w:rPr>
          <w:rStyle w:val="IGindeksgrny"/>
        </w:rPr>
        <w:t>1</w:t>
      </w:r>
      <w:r w:rsidRPr="003B34EB">
        <w:t xml:space="preserve"> ust. 2, w postanowieniu o ogłoszeniu upadłości sąd określa również, czy funkcje sędziego-komisarza oraz zastępcy </w:t>
      </w:r>
      <w:commentRangeStart w:id="499"/>
      <w:del w:id="500" w:author="Łukasz Nykiel" w:date="2019-06-18T12:46:00Z">
        <w:r w:rsidRPr="003B34EB" w:rsidDel="00315E72">
          <w:delText>lub zastępców</w:delText>
        </w:r>
        <w:commentRangeEnd w:id="499"/>
        <w:r w:rsidR="000858DB" w:rsidDel="00315E72">
          <w:rPr>
            <w:rStyle w:val="Odwoaniedokomentarza"/>
            <w:rFonts w:eastAsia="Times New Roman" w:cs="Times New Roman"/>
            <w:bCs w:val="0"/>
          </w:rPr>
          <w:commentReference w:id="499"/>
        </w:r>
        <w:r w:rsidRPr="003B34EB" w:rsidDel="00315E72">
          <w:delText xml:space="preserve"> </w:delText>
        </w:r>
      </w:del>
      <w:r w:rsidRPr="003B34EB">
        <w:t>sędziego-komisarza będzie pełnił sędzia czy referendarz sądowy</w:t>
      </w:r>
      <w:ins w:id="501" w:author="Łukasz Nykiel" w:date="2019-06-12T19:27:00Z">
        <w:r w:rsidR="00DE6D5D">
          <w:t>.</w:t>
        </w:r>
      </w:ins>
      <w:r w:rsidRPr="003B34EB">
        <w:t>”,</w:t>
      </w:r>
    </w:p>
    <w:p w14:paraId="1E9FE9FB" w14:textId="77777777" w:rsidR="003B34EB" w:rsidRPr="003B34EB" w:rsidRDefault="003B34EB" w:rsidP="00531A3C">
      <w:pPr>
        <w:pStyle w:val="LITlitera"/>
        <w:keepNext/>
      </w:pPr>
      <w:r w:rsidRPr="003B34EB">
        <w:t>c)</w:t>
      </w:r>
      <w:r w:rsidRPr="003B34EB">
        <w:tab/>
        <w:t>dodaje się ust. 2 i 3 w brzmieniu:</w:t>
      </w:r>
    </w:p>
    <w:p w14:paraId="77E00F6E" w14:textId="3826676F" w:rsidR="003B34EB" w:rsidRPr="003B34EB" w:rsidRDefault="000D3F53" w:rsidP="003B34EB">
      <w:pPr>
        <w:pStyle w:val="ZLITUSTzmustliter"/>
      </w:pPr>
      <w:r>
        <w:t xml:space="preserve">„2. </w:t>
      </w:r>
      <w:r w:rsidR="003B34EB" w:rsidRPr="003B34EB">
        <w:t>Postanowienie, o którym mowa w ust. 1 pkt 6, może zostać wydane również po ogłoszeniu upadłości, jeżeli okoliczności, o których mowa w art. 491</w:t>
      </w:r>
      <w:r w:rsidR="003B34EB" w:rsidRPr="003B34EB">
        <w:rPr>
          <w:rStyle w:val="IGindeksgrny"/>
        </w:rPr>
        <w:t>1</w:t>
      </w:r>
      <w:r w:rsidR="003B34EB" w:rsidRPr="003B34EB">
        <w:t xml:space="preserve"> ust. 2, ujawnią się po ogłoszeniu upadłości.</w:t>
      </w:r>
    </w:p>
    <w:p w14:paraId="69BCF993" w14:textId="513D92B8" w:rsidR="003B34EB" w:rsidRPr="003B34EB" w:rsidRDefault="003B34EB" w:rsidP="003B34EB">
      <w:pPr>
        <w:pStyle w:val="ZLITUSTzmustliter"/>
      </w:pPr>
      <w:r w:rsidRPr="003B34EB">
        <w:t xml:space="preserve">3. Jeżeli postępowanie jest prowadzone w trybie </w:t>
      </w:r>
      <w:commentRangeStart w:id="502"/>
      <w:del w:id="503" w:author="Łukasz Nykiel" w:date="2019-06-11T11:54:00Z">
        <w:r w:rsidRPr="003B34EB" w:rsidDel="000858DB">
          <w:delText>wskazanym</w:delText>
        </w:r>
      </w:del>
      <w:commentRangeEnd w:id="502"/>
      <w:r w:rsidR="000858DB">
        <w:rPr>
          <w:rStyle w:val="Odwoaniedokomentarza"/>
          <w:rFonts w:eastAsia="Times New Roman" w:cs="Times New Roman"/>
          <w:bCs w:val="0"/>
        </w:rPr>
        <w:commentReference w:id="502"/>
      </w:r>
      <w:del w:id="504" w:author="Łukasz Nykiel" w:date="2019-06-11T11:54:00Z">
        <w:r w:rsidRPr="003B34EB" w:rsidDel="000858DB">
          <w:delText xml:space="preserve"> </w:delText>
        </w:r>
      </w:del>
      <w:ins w:id="505" w:author="Łukasz Nykiel" w:date="2019-06-11T11:54:00Z">
        <w:r w:rsidR="000858DB">
          <w:t>określonym</w:t>
        </w:r>
        <w:r w:rsidR="000858DB" w:rsidRPr="003B34EB">
          <w:t xml:space="preserve"> </w:t>
        </w:r>
      </w:ins>
      <w:r w:rsidRPr="003B34EB">
        <w:t>w art. 491</w:t>
      </w:r>
      <w:r w:rsidRPr="003B34EB">
        <w:rPr>
          <w:rStyle w:val="IGindeksgrny"/>
        </w:rPr>
        <w:t>1</w:t>
      </w:r>
      <w:r w:rsidRPr="003B34EB">
        <w:t xml:space="preserve"> ust. 1, a do wykonania określonej czynności właściwy jest sędzia-komisarz, to czynność tę wykonuje jako sędzia-komisarz </w:t>
      </w:r>
      <w:bookmarkStart w:id="506" w:name="_Hlk3667917"/>
      <w:r w:rsidRPr="003B34EB">
        <w:t>wyznaczon</w:t>
      </w:r>
      <w:r w:rsidR="00F54122">
        <w:t>y sędzia, do którego przepisy o </w:t>
      </w:r>
      <w:r w:rsidRPr="003B34EB">
        <w:t>czynnościach sędziego-komisarza stosuje się odpowiednio</w:t>
      </w:r>
      <w:bookmarkEnd w:id="506"/>
      <w:r w:rsidR="003A23FA">
        <w:t>.</w:t>
      </w:r>
      <w:r w:rsidRPr="003B34EB">
        <w:t>”;</w:t>
      </w:r>
    </w:p>
    <w:p w14:paraId="11BF7E1B" w14:textId="77777777" w:rsidR="003B34EB" w:rsidRPr="003B34EB" w:rsidRDefault="003B34EB" w:rsidP="00531A3C">
      <w:pPr>
        <w:pStyle w:val="PKTpunkt"/>
        <w:keepNext/>
      </w:pPr>
      <w:r w:rsidRPr="003B34EB">
        <w:t>58)</w:t>
      </w:r>
      <w:r w:rsidRPr="003B34EB">
        <w:tab/>
        <w:t>po art. 491</w:t>
      </w:r>
      <w:r w:rsidRPr="003B34EB">
        <w:rPr>
          <w:rStyle w:val="IGindeksgrny"/>
        </w:rPr>
        <w:t>6</w:t>
      </w:r>
      <w:r w:rsidRPr="003B34EB">
        <w:t xml:space="preserve"> dodaje się </w:t>
      </w:r>
      <w:bookmarkStart w:id="507" w:name="_Hlk530740898"/>
      <w:r w:rsidRPr="003B34EB">
        <w:t>art. 491</w:t>
      </w:r>
      <w:r w:rsidRPr="003B34EB">
        <w:rPr>
          <w:rStyle w:val="IGindeksgrny"/>
        </w:rPr>
        <w:t>6a</w:t>
      </w:r>
      <w:r w:rsidRPr="003B34EB">
        <w:t xml:space="preserve"> </w:t>
      </w:r>
      <w:bookmarkEnd w:id="507"/>
      <w:r w:rsidRPr="003B34EB">
        <w:t>w brzmieniu:</w:t>
      </w:r>
    </w:p>
    <w:p w14:paraId="7A559564" w14:textId="4DFAF481" w:rsidR="003B34EB" w:rsidRPr="003B34EB" w:rsidRDefault="003B34EB" w:rsidP="003B34EB">
      <w:pPr>
        <w:pStyle w:val="ZARTzmartartykuempunktem"/>
      </w:pPr>
      <w:r w:rsidRPr="003B34EB">
        <w:t>„Art. 491</w:t>
      </w:r>
      <w:r w:rsidRPr="003B34EB">
        <w:rPr>
          <w:rStyle w:val="IGindeksgrny"/>
        </w:rPr>
        <w:t>6a</w:t>
      </w:r>
      <w:r w:rsidRPr="003B34EB">
        <w:t xml:space="preserve">. 1. W zawiadomieniu skierowanym do wierzycieli syndyk poucza </w:t>
      </w:r>
      <w:commentRangeStart w:id="508"/>
      <w:del w:id="509" w:author="Łukasz Nykiel" w:date="2019-06-11T12:01:00Z">
        <w:r w:rsidRPr="003B34EB" w:rsidDel="00253B99">
          <w:delText xml:space="preserve">wierzycieli </w:delText>
        </w:r>
      </w:del>
      <w:commentRangeEnd w:id="508"/>
      <w:r w:rsidR="00253B99">
        <w:rPr>
          <w:rStyle w:val="Odwoaniedokomentarza"/>
          <w:rFonts w:eastAsia="Times New Roman" w:cs="Times New Roman"/>
        </w:rPr>
        <w:commentReference w:id="508"/>
      </w:r>
      <w:ins w:id="510" w:author="Łukasz Nykiel" w:date="2019-06-11T12:01:00Z">
        <w:r w:rsidR="00253B99">
          <w:t>ich</w:t>
        </w:r>
        <w:r w:rsidR="00253B99" w:rsidRPr="003B34EB">
          <w:t xml:space="preserve"> </w:t>
        </w:r>
      </w:ins>
      <w:r w:rsidRPr="003B34EB">
        <w:t>o treści art. 54a, art. 235–237, art. 239–241, art. 491</w:t>
      </w:r>
      <w:r w:rsidRPr="003B34EB">
        <w:rPr>
          <w:rStyle w:val="IGindeksgrny"/>
        </w:rPr>
        <w:t>12a</w:t>
      </w:r>
      <w:r w:rsidRPr="003B34EB">
        <w:t>, art. 491</w:t>
      </w:r>
      <w:r w:rsidRPr="003B34EB">
        <w:rPr>
          <w:rStyle w:val="IGindeksgrny"/>
        </w:rPr>
        <w:t>14</w:t>
      </w:r>
      <w:r w:rsidRPr="003B34EB">
        <w:t xml:space="preserve"> ust. 5, 6 i 8, art. 491</w:t>
      </w:r>
      <w:r w:rsidRPr="003B34EB">
        <w:rPr>
          <w:rStyle w:val="IGindeksgrny"/>
        </w:rPr>
        <w:t>14a</w:t>
      </w:r>
      <w:r w:rsidRPr="003B34EB">
        <w:t xml:space="preserve"> i art. 491</w:t>
      </w:r>
      <w:r w:rsidRPr="003B34EB">
        <w:rPr>
          <w:rStyle w:val="IGindeksgrny"/>
        </w:rPr>
        <w:t>16</w:t>
      </w:r>
      <w:r w:rsidRPr="003B34EB">
        <w:t xml:space="preserve">, wskazuje sąd, do którego </w:t>
      </w:r>
      <w:r w:rsidR="00F54122">
        <w:t>można zaskarżyć postanowienie o </w:t>
      </w:r>
      <w:r w:rsidRPr="003B34EB">
        <w:t xml:space="preserve">ogłoszeniu upadłości zgodnie z art. 54a ust. 1, imię i nazwisko albo </w:t>
      </w:r>
      <w:commentRangeStart w:id="511"/>
      <w:r w:rsidRPr="003B34EB">
        <w:t xml:space="preserve">nazwę </w:t>
      </w:r>
      <w:ins w:id="512" w:author="Łukasz Nykiel" w:date="2019-06-11T12:01:00Z">
        <w:r w:rsidR="00253B99">
          <w:t xml:space="preserve">syndyka </w:t>
        </w:r>
      </w:ins>
      <w:r w:rsidRPr="003B34EB">
        <w:t>oraz adres</w:t>
      </w:r>
      <w:del w:id="513" w:author="Łukasz Nykiel" w:date="2019-06-11T12:01:00Z">
        <w:r w:rsidRPr="003B34EB" w:rsidDel="00253B99">
          <w:delText xml:space="preserve"> syndyka</w:delText>
        </w:r>
      </w:del>
      <w:r w:rsidRPr="003B34EB">
        <w:t xml:space="preserve">, </w:t>
      </w:r>
      <w:ins w:id="514" w:author="Łukasz Nykiel" w:date="2019-06-11T12:01:00Z">
        <w:r w:rsidR="00253B99">
          <w:t xml:space="preserve">na </w:t>
        </w:r>
      </w:ins>
      <w:r w:rsidRPr="003B34EB">
        <w:t>któr</w:t>
      </w:r>
      <w:ins w:id="515" w:author="Łukasz Nykiel" w:date="2019-06-11T12:01:00Z">
        <w:r w:rsidR="00253B99">
          <w:t>y</w:t>
        </w:r>
      </w:ins>
      <w:del w:id="516" w:author="Łukasz Nykiel" w:date="2019-06-11T12:01:00Z">
        <w:r w:rsidRPr="003B34EB" w:rsidDel="00253B99">
          <w:delText>emu</w:delText>
        </w:r>
      </w:del>
      <w:r w:rsidRPr="003B34EB">
        <w:t xml:space="preserve"> należy dokonać zgłoszenia wierzytelności, </w:t>
      </w:r>
      <w:del w:id="517" w:author="Łukasz Nykiel" w:date="2019-06-11T12:01:00Z">
        <w:r w:rsidRPr="003B34EB" w:rsidDel="00253B99">
          <w:delText xml:space="preserve">wraz z </w:delText>
        </w:r>
      </w:del>
      <w:r w:rsidRPr="003B34EB">
        <w:t>termin</w:t>
      </w:r>
      <w:del w:id="518" w:author="Łukasz Nykiel" w:date="2019-06-11T12:01:00Z">
        <w:r w:rsidRPr="003B34EB" w:rsidDel="00253B99">
          <w:delText>em</w:delText>
        </w:r>
      </w:del>
      <w:r w:rsidRPr="003B34EB">
        <w:t xml:space="preserve">, w którym należy dokonać zgłoszenia wierzytelności, albo </w:t>
      </w:r>
      <w:del w:id="519" w:author="Łukasz Nykiel" w:date="2019-06-11T12:01:00Z">
        <w:r w:rsidRPr="003B34EB" w:rsidDel="00253B99">
          <w:delText>ze</w:delText>
        </w:r>
      </w:del>
      <w:r w:rsidRPr="003B34EB">
        <w:t xml:space="preserve"> spos</w:t>
      </w:r>
      <w:ins w:id="520" w:author="Łukasz Nykiel" w:date="2019-06-11T12:01:00Z">
        <w:r w:rsidR="00253B99">
          <w:t>ób</w:t>
        </w:r>
      </w:ins>
      <w:del w:id="521" w:author="Łukasz Nykiel" w:date="2019-06-11T12:01:00Z">
        <w:r w:rsidRPr="003B34EB" w:rsidDel="00253B99">
          <w:delText>obem</w:delText>
        </w:r>
      </w:del>
      <w:r w:rsidRPr="003B34EB">
        <w:t xml:space="preserve"> obliczenia tego </w:t>
      </w:r>
      <w:r w:rsidRPr="003B34EB">
        <w:lastRenderedPageBreak/>
        <w:t xml:space="preserve">terminu oraz </w:t>
      </w:r>
      <w:ins w:id="522" w:author="Łukasz Nykiel" w:date="2019-06-11T12:02:00Z">
        <w:r w:rsidR="00253B99">
          <w:t xml:space="preserve">podaje </w:t>
        </w:r>
      </w:ins>
      <w:r w:rsidRPr="003B34EB">
        <w:t>numer rachunku</w:t>
      </w:r>
      <w:del w:id="523" w:author="Łukasz Nykiel" w:date="2019-06-11T12:02:00Z">
        <w:r w:rsidRPr="003B34EB" w:rsidDel="00253B99">
          <w:delText xml:space="preserve"> syndyka</w:delText>
        </w:r>
      </w:del>
      <w:r w:rsidRPr="003B34EB">
        <w:t>,</w:t>
      </w:r>
      <w:commentRangeEnd w:id="511"/>
      <w:r w:rsidR="00253B99">
        <w:rPr>
          <w:rStyle w:val="Odwoaniedokomentarza"/>
          <w:rFonts w:eastAsia="Times New Roman" w:cs="Times New Roman"/>
        </w:rPr>
        <w:commentReference w:id="511"/>
      </w:r>
      <w:r w:rsidRPr="003B34EB">
        <w:t xml:space="preserve"> na który należy wpłacić zryczałtowane koszty, o których mowa w art. 235 ust. 1.</w:t>
      </w:r>
    </w:p>
    <w:p w14:paraId="40511763" w14:textId="77777777" w:rsidR="003B34EB" w:rsidRPr="003B34EB" w:rsidRDefault="000D3F53" w:rsidP="003B34EB">
      <w:pPr>
        <w:pStyle w:val="ZUSTzmustartykuempunktem"/>
      </w:pPr>
      <w:r>
        <w:t xml:space="preserve">2. </w:t>
      </w:r>
      <w:r w:rsidR="003B34EB" w:rsidRPr="003B34EB">
        <w:t>W zawiadomieniu skierowanym do małżonka dłużnika syndyk poucza go o treści art. 124–126, art. 491</w:t>
      </w:r>
      <w:r w:rsidR="003B34EB" w:rsidRPr="003B34EB">
        <w:rPr>
          <w:rStyle w:val="IGindeksgrny"/>
        </w:rPr>
        <w:t>14</w:t>
      </w:r>
      <w:r w:rsidR="003B34EB" w:rsidRPr="003B34EB">
        <w:t xml:space="preserve"> ust. 5, 6 i 8, art. 491</w:t>
      </w:r>
      <w:r w:rsidR="003B34EB" w:rsidRPr="003B34EB">
        <w:rPr>
          <w:rStyle w:val="IGindeksgrny"/>
        </w:rPr>
        <w:t>14a</w:t>
      </w:r>
      <w:r w:rsidR="003B34EB" w:rsidRPr="003B34EB">
        <w:t xml:space="preserve"> i art. 491</w:t>
      </w:r>
      <w:r w:rsidR="003B34EB" w:rsidRPr="003B34EB">
        <w:rPr>
          <w:rStyle w:val="IGindeksgrny"/>
        </w:rPr>
        <w:t>16</w:t>
      </w:r>
      <w:r w:rsidR="003B34EB" w:rsidRPr="003B34EB">
        <w:t>.”;</w:t>
      </w:r>
    </w:p>
    <w:p w14:paraId="01FB06C3" w14:textId="77777777" w:rsidR="003B34EB" w:rsidRPr="003B34EB" w:rsidRDefault="003B34EB" w:rsidP="00531A3C">
      <w:pPr>
        <w:pStyle w:val="PKTpunkt"/>
        <w:keepNext/>
      </w:pPr>
      <w:r w:rsidRPr="003B34EB">
        <w:t>59)</w:t>
      </w:r>
      <w:r w:rsidRPr="003B34EB">
        <w:tab/>
        <w:t>w art. 491</w:t>
      </w:r>
      <w:r w:rsidRPr="003B34EB">
        <w:rPr>
          <w:rStyle w:val="IGindeksgrny"/>
        </w:rPr>
        <w:t>7</w:t>
      </w:r>
      <w:r w:rsidRPr="003B34EB">
        <w:t>:</w:t>
      </w:r>
    </w:p>
    <w:p w14:paraId="163F197F" w14:textId="77777777" w:rsidR="003B34EB" w:rsidRPr="003B34EB" w:rsidRDefault="003B34EB" w:rsidP="003B34EB">
      <w:pPr>
        <w:pStyle w:val="LITlitera"/>
      </w:pPr>
      <w:r w:rsidRPr="003B34EB">
        <w:t>a)</w:t>
      </w:r>
      <w:r w:rsidRPr="003B34EB">
        <w:tab/>
        <w:t>uchyla się ust. 2,</w:t>
      </w:r>
    </w:p>
    <w:p w14:paraId="0DC1C887" w14:textId="77777777" w:rsidR="003B34EB" w:rsidRPr="003B34EB" w:rsidRDefault="003B34EB" w:rsidP="00531A3C">
      <w:pPr>
        <w:pStyle w:val="LITlitera"/>
        <w:keepNext/>
      </w:pPr>
      <w:r w:rsidRPr="003B34EB">
        <w:t>b)</w:t>
      </w:r>
      <w:r w:rsidRPr="003B34EB">
        <w:tab/>
        <w:t>ust. 3 otrzymuje brzmienie:</w:t>
      </w:r>
    </w:p>
    <w:p w14:paraId="5E368DAD" w14:textId="5CFB4560" w:rsidR="003B34EB" w:rsidRPr="003B34EB" w:rsidRDefault="003B34EB" w:rsidP="003B34EB">
      <w:pPr>
        <w:pStyle w:val="ZLITUSTzmustliter"/>
      </w:pPr>
      <w:r w:rsidRPr="003B34EB">
        <w:t>„3.</w:t>
      </w:r>
      <w:bookmarkStart w:id="524" w:name="_Hlk2327059"/>
      <w:r w:rsidR="000D3F53">
        <w:t xml:space="preserve"> </w:t>
      </w:r>
      <w:r w:rsidRPr="003B34EB">
        <w:t xml:space="preserve">Jednocześnie z ogłoszeniem upadłości sąd przyznaje syndykowi zaliczkę na pokrycie kosztów postępowania oraz zarządza jej niezwłoczną wypłatę tymczasowo ze środków Skarbu Państwa, chyba że majątek upadłego pozwala na bieżące pokrywanie kosztów postępowania. W dalszym toku postępowania, w razie potrzeby, sąd przyznaje </w:t>
      </w:r>
      <w:commentRangeStart w:id="525"/>
      <w:ins w:id="526" w:author="Łukasz Nykiel" w:date="2019-06-11T16:53:00Z">
        <w:r w:rsidR="00F850E3">
          <w:t>syndykowi</w:t>
        </w:r>
      </w:ins>
      <w:commentRangeEnd w:id="525"/>
      <w:ins w:id="527" w:author="Łukasz Nykiel" w:date="2019-06-11T16:54:00Z">
        <w:r w:rsidR="00F850E3">
          <w:rPr>
            <w:rStyle w:val="Odwoaniedokomentarza"/>
            <w:rFonts w:eastAsia="Times New Roman" w:cs="Times New Roman"/>
            <w:bCs w:val="0"/>
          </w:rPr>
          <w:commentReference w:id="525"/>
        </w:r>
      </w:ins>
      <w:ins w:id="528" w:author="Łukasz Nykiel" w:date="2019-06-11T16:53:00Z">
        <w:r w:rsidR="00F850E3">
          <w:t xml:space="preserve"> </w:t>
        </w:r>
      </w:ins>
      <w:r w:rsidRPr="003B34EB">
        <w:t>zaliczkę na pokrycie kosztów postępowania oraz zarządza jej niezwłoczną wypłatę tymczasowo ze środków Skarbu Państwa</w:t>
      </w:r>
      <w:bookmarkEnd w:id="524"/>
      <w:r w:rsidRPr="003B34EB">
        <w:t>.”,</w:t>
      </w:r>
    </w:p>
    <w:p w14:paraId="6DE60D3F" w14:textId="77777777" w:rsidR="003B34EB" w:rsidRPr="003B34EB" w:rsidRDefault="003B34EB" w:rsidP="00531A3C">
      <w:pPr>
        <w:pStyle w:val="LITlitera"/>
        <w:keepNext/>
      </w:pPr>
      <w:r w:rsidRPr="003B34EB">
        <w:t>c)</w:t>
      </w:r>
      <w:r w:rsidRPr="003B34EB">
        <w:tab/>
        <w:t>dodaje się ust. 5 w brzmieniu:</w:t>
      </w:r>
    </w:p>
    <w:p w14:paraId="2D971D34" w14:textId="77777777" w:rsidR="003B34EB" w:rsidRPr="003B34EB" w:rsidRDefault="000D3F53" w:rsidP="003B34EB">
      <w:pPr>
        <w:pStyle w:val="ZLITUSTzmustliter"/>
      </w:pPr>
      <w:r>
        <w:t xml:space="preserve">„5. </w:t>
      </w:r>
      <w:r w:rsidR="003B34EB" w:rsidRPr="003B34EB">
        <w:t>W przypadku postępowania wszczętego wyłącznie na wniosek wierzyciela przepisów ust. 1 i 3 nie stosuje się, jeżeli dłużnik nie sprzeciwia się umorzeniu postępowania. Przed umorzeniem postępowania sąd wysłuchuje dłużnika.”;</w:t>
      </w:r>
    </w:p>
    <w:p w14:paraId="19481C59" w14:textId="77777777" w:rsidR="003B34EB" w:rsidRPr="003B34EB" w:rsidRDefault="003B34EB" w:rsidP="00531A3C">
      <w:pPr>
        <w:pStyle w:val="PKTpunkt"/>
        <w:keepNext/>
      </w:pPr>
      <w:r w:rsidRPr="003B34EB">
        <w:t>60)</w:t>
      </w:r>
      <w:r w:rsidRPr="003B34EB">
        <w:tab/>
        <w:t>w art. 491</w:t>
      </w:r>
      <w:r w:rsidRPr="003B34EB">
        <w:rPr>
          <w:rStyle w:val="IGindeksgrny"/>
        </w:rPr>
        <w:t>10</w:t>
      </w:r>
      <w:r w:rsidRPr="003B34EB">
        <w:t>:</w:t>
      </w:r>
    </w:p>
    <w:p w14:paraId="7E744E9B" w14:textId="77777777" w:rsidR="003B34EB" w:rsidRPr="003B34EB" w:rsidRDefault="003B34EB" w:rsidP="00531A3C">
      <w:pPr>
        <w:pStyle w:val="LITlitera"/>
        <w:keepNext/>
      </w:pPr>
      <w:r w:rsidRPr="003B34EB">
        <w:t>a)</w:t>
      </w:r>
      <w:r w:rsidRPr="003B34EB">
        <w:tab/>
        <w:t>po ust. 2 dodaje się ust. 2a w brzmieniu:</w:t>
      </w:r>
    </w:p>
    <w:p w14:paraId="4EF88D10" w14:textId="77777777" w:rsidR="003B34EB" w:rsidRPr="003B34EB" w:rsidRDefault="000D3F53" w:rsidP="003B34EB">
      <w:pPr>
        <w:pStyle w:val="ZLITUSTzmustliter"/>
      </w:pPr>
      <w:r>
        <w:t xml:space="preserve">„2a. </w:t>
      </w:r>
      <w:r w:rsidR="003B34EB" w:rsidRPr="003B34EB">
        <w:t>Sąd nie umarza postępowania, jeżeli umorzenie postępowania mogłoby skutkować pokrzywdzeniem wierzycieli.”,</w:t>
      </w:r>
      <w:r w:rsidR="003B34EB" w:rsidRPr="003B34EB">
        <w:tab/>
      </w:r>
    </w:p>
    <w:p w14:paraId="30488949" w14:textId="77777777" w:rsidR="003B34EB" w:rsidRPr="003B34EB" w:rsidRDefault="003B34EB" w:rsidP="003B34EB">
      <w:pPr>
        <w:pStyle w:val="LITlitera"/>
      </w:pPr>
      <w:r w:rsidRPr="003B34EB">
        <w:t>b)</w:t>
      </w:r>
      <w:r w:rsidRPr="003B34EB">
        <w:tab/>
        <w:t>uchyla się ust. 3,</w:t>
      </w:r>
    </w:p>
    <w:p w14:paraId="69C793A1" w14:textId="77777777" w:rsidR="003B34EB" w:rsidRPr="003B34EB" w:rsidRDefault="003B34EB" w:rsidP="00531A3C">
      <w:pPr>
        <w:pStyle w:val="LITlitera"/>
        <w:keepNext/>
      </w:pPr>
      <w:r w:rsidRPr="003B34EB">
        <w:t>c)</w:t>
      </w:r>
      <w:r w:rsidRPr="003B34EB">
        <w:tab/>
        <w:t>ust. 5 otrzymuje brzmienie:</w:t>
      </w:r>
    </w:p>
    <w:p w14:paraId="287766B9" w14:textId="77777777" w:rsidR="003B34EB" w:rsidRPr="003B34EB" w:rsidRDefault="003B34EB" w:rsidP="003B34EB">
      <w:pPr>
        <w:pStyle w:val="ZLITUSTzmustliter"/>
      </w:pPr>
      <w:r w:rsidRPr="003B34EB">
        <w:t>„5. Do postępowania wszczętego na wniosek wierzyciela przepisów ust. 1 i 2 nie stosuje się.”;</w:t>
      </w:r>
    </w:p>
    <w:p w14:paraId="07AC9BE1" w14:textId="77777777" w:rsidR="003B34EB" w:rsidRPr="003B34EB" w:rsidRDefault="003B34EB" w:rsidP="003B34EB">
      <w:pPr>
        <w:pStyle w:val="PKTpunkt"/>
      </w:pPr>
      <w:r w:rsidRPr="003B34EB">
        <w:t>61)</w:t>
      </w:r>
      <w:r w:rsidRPr="003B34EB">
        <w:tab/>
        <w:t>uchyla się art. 491</w:t>
      </w:r>
      <w:r w:rsidRPr="003B34EB">
        <w:rPr>
          <w:rStyle w:val="IGindeksgrny"/>
        </w:rPr>
        <w:t>11</w:t>
      </w:r>
      <w:r w:rsidRPr="003B34EB">
        <w:t>;</w:t>
      </w:r>
    </w:p>
    <w:p w14:paraId="03E4C3F5" w14:textId="77777777" w:rsidR="003B34EB" w:rsidRPr="003B34EB" w:rsidRDefault="003B34EB" w:rsidP="00531A3C">
      <w:pPr>
        <w:pStyle w:val="PKTpunkt"/>
        <w:keepNext/>
      </w:pPr>
      <w:r w:rsidRPr="003B34EB">
        <w:t>62)</w:t>
      </w:r>
      <w:r w:rsidRPr="003B34EB">
        <w:tab/>
        <w:t>po art. 491</w:t>
      </w:r>
      <w:r w:rsidRPr="003B34EB">
        <w:rPr>
          <w:rStyle w:val="IGindeksgrny"/>
        </w:rPr>
        <w:t>11</w:t>
      </w:r>
      <w:r w:rsidRPr="003B34EB">
        <w:t xml:space="preserve"> dodaje się art. 491</w:t>
      </w:r>
      <w:r w:rsidRPr="003B34EB">
        <w:rPr>
          <w:rStyle w:val="IGindeksgrny"/>
        </w:rPr>
        <w:t>11a</w:t>
      </w:r>
      <w:r w:rsidRPr="003B34EB">
        <w:t xml:space="preserve"> w brzmieniu:</w:t>
      </w:r>
    </w:p>
    <w:p w14:paraId="7A3E50D6" w14:textId="77777777" w:rsidR="003B34EB" w:rsidRPr="003B34EB" w:rsidRDefault="003B34EB" w:rsidP="003B34EB">
      <w:pPr>
        <w:pStyle w:val="ZARTzmartartykuempunktem"/>
      </w:pPr>
      <w:r w:rsidRPr="003B34EB">
        <w:t>„Art. 491</w:t>
      </w:r>
      <w:r w:rsidRPr="003B34EB">
        <w:rPr>
          <w:rStyle w:val="IGindeksgrny"/>
        </w:rPr>
        <w:t>11a</w:t>
      </w:r>
      <w:r w:rsidR="000D3F53">
        <w:t xml:space="preserve">. </w:t>
      </w:r>
      <w:r w:rsidRPr="003B34EB">
        <w:t>1. Wyboru sposobu likwidacji masy upadłości dokonuje samodzielnie syndyk w sposób, który umożliwia zaspokojenie wierzycieli w jak największym stopniu, z uwzględnieniem kosztów likwidacji.</w:t>
      </w:r>
    </w:p>
    <w:p w14:paraId="43B022D8" w14:textId="2CAB5515" w:rsidR="003B34EB" w:rsidRPr="003B34EB" w:rsidRDefault="003B34EB" w:rsidP="00887DF0">
      <w:pPr>
        <w:pStyle w:val="ZUSTzmustartykuempunktem"/>
      </w:pPr>
      <w:r w:rsidRPr="003B34EB">
        <w:t xml:space="preserve">2. O wyborze sposobu likwidacji nieruchomości oraz </w:t>
      </w:r>
      <w:commentRangeStart w:id="529"/>
      <w:del w:id="530" w:author="Łukasz Nykiel" w:date="2019-06-11T17:02:00Z">
        <w:r w:rsidRPr="003B34EB" w:rsidDel="000D1BC9">
          <w:delText xml:space="preserve">o </w:delText>
        </w:r>
      </w:del>
      <w:commentRangeEnd w:id="529"/>
      <w:r w:rsidR="000D1BC9">
        <w:rPr>
          <w:rStyle w:val="Odwoaniedokomentarza"/>
          <w:rFonts w:eastAsia="Times New Roman" w:cs="Times New Roman"/>
        </w:rPr>
        <w:commentReference w:id="529"/>
      </w:r>
      <w:r w:rsidRPr="003B34EB">
        <w:t xml:space="preserve">wyborze sposobu likwidacji </w:t>
      </w:r>
      <w:commentRangeStart w:id="531"/>
      <w:r w:rsidRPr="003B34EB">
        <w:t xml:space="preserve">składników </w:t>
      </w:r>
      <w:del w:id="532" w:author="Łukasz Nykiel" w:date="2019-06-18T12:59:00Z">
        <w:r w:rsidRPr="003B34EB" w:rsidDel="00F23A17">
          <w:delText>majątku</w:delText>
        </w:r>
        <w:commentRangeEnd w:id="531"/>
        <w:r w:rsidR="000D1BC9" w:rsidDel="00F23A17">
          <w:rPr>
            <w:rStyle w:val="Odwoaniedokomentarza"/>
            <w:rFonts w:eastAsia="Times New Roman" w:cs="Times New Roman"/>
          </w:rPr>
          <w:commentReference w:id="531"/>
        </w:r>
        <w:r w:rsidRPr="003B34EB" w:rsidDel="00F23A17">
          <w:delText>,</w:delText>
        </w:r>
      </w:del>
      <w:ins w:id="533" w:author="Łukasz Nykiel" w:date="2019-06-18T12:59:00Z">
        <w:r w:rsidR="00F23A17">
          <w:t>,masy upadłości</w:t>
        </w:r>
      </w:ins>
      <w:r w:rsidRPr="003B34EB">
        <w:t xml:space="preserve"> których wartość oszacowania wskazana w spisie inwentarza przekracza pięciokrotność przeciętnego miesięcznego wynagrodzenia w </w:t>
      </w:r>
      <w:r w:rsidRPr="003B34EB">
        <w:lastRenderedPageBreak/>
        <w:t xml:space="preserve">sektorze przedsiębiorstw bez wypłat nagród z zysku w trzecim kwartale roku poprzedniego, ogłoszonego przez Prezesa Głównego Urzędu Statystycznego, syndyk zawiadamia wierzycieli oraz sąd. W zawiadomieniu syndyk wskazuje sposób likwidacji oraz minimalną cenę. </w:t>
      </w:r>
    </w:p>
    <w:p w14:paraId="5735911C" w14:textId="1A374550" w:rsidR="003B34EB" w:rsidRPr="003B34EB" w:rsidRDefault="003B34EB" w:rsidP="00887DF0">
      <w:pPr>
        <w:pStyle w:val="ZUSTzmustartykuempunktem"/>
      </w:pPr>
      <w:r w:rsidRPr="003B34EB">
        <w:t>3. Na skutek skargi na czynności syndyka, o której mowa w art. 491</w:t>
      </w:r>
      <w:r w:rsidRPr="003B34EB">
        <w:rPr>
          <w:rStyle w:val="IGindeksgrny"/>
        </w:rPr>
        <w:t>12a</w:t>
      </w:r>
      <w:r w:rsidRPr="003B34EB">
        <w:t>, lub z urzędu sąd</w:t>
      </w:r>
      <w:commentRangeStart w:id="534"/>
      <w:ins w:id="535" w:author="Łukasz Nykiel" w:date="2019-06-11T17:03:00Z">
        <w:r w:rsidR="000D1BC9">
          <w:t>, w drodze postanowienia,</w:t>
        </w:r>
      </w:ins>
      <w:r w:rsidRPr="003B34EB">
        <w:t xml:space="preserve"> </w:t>
      </w:r>
      <w:commentRangeEnd w:id="534"/>
      <w:r w:rsidR="000D1BC9">
        <w:rPr>
          <w:rStyle w:val="Odwoaniedokomentarza"/>
          <w:rFonts w:eastAsia="Times New Roman" w:cs="Times New Roman"/>
        </w:rPr>
        <w:commentReference w:id="534"/>
      </w:r>
      <w:r w:rsidRPr="003B34EB">
        <w:t>zakazuje syndykowi dokonania likwidacji składnika masy upadłości w wybrany przez syndyka sposób lub za wskazaną minimalną cenę, jeżel</w:t>
      </w:r>
      <w:r w:rsidR="00F54122">
        <w:t>i likwidacja byłaby niezgodna z </w:t>
      </w:r>
      <w:r w:rsidRPr="003B34EB">
        <w:t xml:space="preserve">prawem albo prowadziłaby do pokrzywdzenia upadłego lub wierzycieli. </w:t>
      </w:r>
    </w:p>
    <w:p w14:paraId="3D0CB471" w14:textId="15104E26" w:rsidR="003B34EB" w:rsidRPr="003B34EB" w:rsidRDefault="003B34EB" w:rsidP="00887DF0">
      <w:pPr>
        <w:pStyle w:val="ZUSTzmustartykuempunktem"/>
      </w:pPr>
      <w:r w:rsidRPr="003B34EB">
        <w:t xml:space="preserve">4. Przed wydaniem postanowienia, o którym mowa w ust. 3, sąd może wstrzymać dokonanie </w:t>
      </w:r>
      <w:commentRangeStart w:id="536"/>
      <w:r w:rsidRPr="003B34EB">
        <w:t xml:space="preserve">likwidacji składnika </w:t>
      </w:r>
      <w:del w:id="537" w:author="Łukasz Nykiel" w:date="2019-06-18T13:00:00Z">
        <w:r w:rsidRPr="003B34EB" w:rsidDel="00F23A17">
          <w:delText>majątku</w:delText>
        </w:r>
        <w:commentRangeEnd w:id="536"/>
        <w:r w:rsidR="000D1BC9" w:rsidDel="00F23A17">
          <w:rPr>
            <w:rStyle w:val="Odwoaniedokomentarza"/>
            <w:rFonts w:eastAsia="Times New Roman" w:cs="Times New Roman"/>
          </w:rPr>
          <w:commentReference w:id="536"/>
        </w:r>
      </w:del>
      <w:ins w:id="538" w:author="Łukasz Nykiel" w:date="2019-06-18T13:00:00Z">
        <w:r w:rsidR="00F23A17">
          <w:t>masy upadłości</w:t>
        </w:r>
      </w:ins>
      <w:r w:rsidRPr="003B34EB">
        <w:t xml:space="preserve">. O wstrzymaniu </w:t>
      </w:r>
      <w:commentRangeStart w:id="539"/>
      <w:r w:rsidRPr="003B34EB">
        <w:t xml:space="preserve">likwidacji składnika </w:t>
      </w:r>
      <w:del w:id="540" w:author="Łukasz Nykiel" w:date="2019-06-18T13:00:00Z">
        <w:r w:rsidRPr="003B34EB" w:rsidDel="00F23A17">
          <w:delText xml:space="preserve">majątku </w:delText>
        </w:r>
      </w:del>
      <w:commentRangeEnd w:id="539"/>
      <w:ins w:id="541" w:author="Łukasz Nykiel" w:date="2019-06-18T13:00:00Z">
        <w:r w:rsidR="00F23A17">
          <w:t>masy upadłości</w:t>
        </w:r>
        <w:r w:rsidR="00F23A17" w:rsidRPr="003B34EB">
          <w:t xml:space="preserve"> </w:t>
        </w:r>
      </w:ins>
      <w:r w:rsidR="000D1BC9">
        <w:rPr>
          <w:rStyle w:val="Odwoaniedokomentarza"/>
          <w:rFonts w:eastAsia="Times New Roman" w:cs="Times New Roman"/>
        </w:rPr>
        <w:commentReference w:id="539"/>
      </w:r>
      <w:r w:rsidRPr="003B34EB">
        <w:t>sąd zawiadamia syndyka w dniu wydania postanowi</w:t>
      </w:r>
      <w:r w:rsidR="005D268B">
        <w:t xml:space="preserve">enia o wstrzymaniu likwidacji </w:t>
      </w:r>
      <w:commentRangeStart w:id="542"/>
      <w:del w:id="543" w:author="Łukasz Nykiel" w:date="2019-06-14T15:12:00Z">
        <w:r w:rsidR="005D268B" w:rsidDel="00352335">
          <w:delText>z </w:delText>
        </w:r>
      </w:del>
      <w:ins w:id="544" w:author="Łukasz Nykiel" w:date="2019-06-14T15:12:00Z">
        <w:r w:rsidR="00352335">
          <w:t>przy  </w:t>
        </w:r>
      </w:ins>
      <w:r w:rsidRPr="003B34EB">
        <w:t>zastosowani</w:t>
      </w:r>
      <w:ins w:id="545" w:author="Łukasz Nykiel" w:date="2019-06-14T15:12:00Z">
        <w:r w:rsidR="00352335">
          <w:t>u</w:t>
        </w:r>
      </w:ins>
      <w:del w:id="546" w:author="Łukasz Nykiel" w:date="2019-06-14T15:12:00Z">
        <w:r w:rsidRPr="003B34EB" w:rsidDel="00352335">
          <w:delText>em</w:delText>
        </w:r>
      </w:del>
      <w:r w:rsidRPr="003B34EB">
        <w:t xml:space="preserve"> </w:t>
      </w:r>
      <w:commentRangeEnd w:id="542"/>
      <w:r w:rsidR="00352335">
        <w:rPr>
          <w:rStyle w:val="Odwoaniedokomentarza"/>
          <w:rFonts w:eastAsia="Times New Roman" w:cs="Times New Roman"/>
        </w:rPr>
        <w:commentReference w:id="542"/>
      </w:r>
      <w:r w:rsidRPr="003B34EB">
        <w:t>środków bezpośredniego por</w:t>
      </w:r>
      <w:r w:rsidR="005D268B">
        <w:t>ozumiewania się na odległość, w </w:t>
      </w:r>
      <w:r w:rsidRPr="003B34EB">
        <w:t>szczególności przez telefon, faks lub poczt</w:t>
      </w:r>
      <w:r w:rsidR="002D0A1D">
        <w:t>ę</w:t>
      </w:r>
      <w:r w:rsidRPr="003B34EB">
        <w:t xml:space="preserve"> elektroniczną.</w:t>
      </w:r>
    </w:p>
    <w:p w14:paraId="2B7321A7" w14:textId="68DE4DB3" w:rsidR="003B34EB" w:rsidRPr="003B34EB" w:rsidRDefault="003B34EB" w:rsidP="00887DF0">
      <w:pPr>
        <w:pStyle w:val="ZUSTzmustartykuempunktem"/>
      </w:pPr>
      <w:r w:rsidRPr="003B34EB">
        <w:t xml:space="preserve">5. W przypadku braku wstrzymania lub zakazu </w:t>
      </w:r>
      <w:commentRangeStart w:id="547"/>
      <w:r w:rsidRPr="003B34EB">
        <w:t xml:space="preserve">likwidacji składnika </w:t>
      </w:r>
      <w:del w:id="548" w:author="Łukasz Nykiel" w:date="2019-06-18T13:01:00Z">
        <w:r w:rsidRPr="003B34EB" w:rsidDel="00F23A17">
          <w:delText xml:space="preserve">majątku </w:delText>
        </w:r>
      </w:del>
      <w:commentRangeEnd w:id="547"/>
      <w:ins w:id="549" w:author="Łukasz Nykiel" w:date="2019-06-18T13:01:00Z">
        <w:r w:rsidR="00F23A17">
          <w:t>masy upadłości</w:t>
        </w:r>
      </w:ins>
      <w:r w:rsidR="000D1BC9">
        <w:rPr>
          <w:rStyle w:val="Odwoaniedokomentarza"/>
          <w:rFonts w:eastAsia="Times New Roman" w:cs="Times New Roman"/>
        </w:rPr>
        <w:commentReference w:id="547"/>
      </w:r>
      <w:ins w:id="550" w:author="Łukasz Nykiel" w:date="2019-07-10T14:40:00Z">
        <w:r w:rsidR="00000054">
          <w:t xml:space="preserve"> </w:t>
        </w:r>
      </w:ins>
      <w:r w:rsidRPr="003B34EB">
        <w:t>likwidacja może nastąpić po upływie 14 dni od dnia</w:t>
      </w:r>
      <w:r w:rsidR="005D268B">
        <w:t xml:space="preserve"> zawiadomienia, o którym mowa w </w:t>
      </w:r>
      <w:r w:rsidRPr="003B34EB">
        <w:t>ust. 2.”;</w:t>
      </w:r>
    </w:p>
    <w:p w14:paraId="7ADECBE5" w14:textId="77777777" w:rsidR="003B34EB" w:rsidRPr="003B34EB" w:rsidRDefault="003B34EB" w:rsidP="00531A3C">
      <w:pPr>
        <w:pStyle w:val="PKTpunkt"/>
        <w:keepNext/>
      </w:pPr>
      <w:commentRangeStart w:id="551"/>
      <w:r w:rsidRPr="003B34EB">
        <w:t>63)</w:t>
      </w:r>
      <w:commentRangeEnd w:id="551"/>
      <w:r w:rsidR="00273FC2">
        <w:rPr>
          <w:rStyle w:val="Odwoaniedokomentarza"/>
          <w:rFonts w:eastAsia="Times New Roman" w:cs="Times New Roman"/>
          <w:bCs w:val="0"/>
        </w:rPr>
        <w:commentReference w:id="551"/>
      </w:r>
      <w:r w:rsidRPr="003B34EB">
        <w:tab/>
        <w:t>po art. 491</w:t>
      </w:r>
      <w:r w:rsidRPr="003B34EB">
        <w:rPr>
          <w:rStyle w:val="IGindeksgrny"/>
        </w:rPr>
        <w:t>12</w:t>
      </w:r>
      <w:r w:rsidRPr="003B34EB">
        <w:t xml:space="preserve"> dodaje się art. 491</w:t>
      </w:r>
      <w:r w:rsidRPr="003B34EB">
        <w:rPr>
          <w:rStyle w:val="IGindeksgrny"/>
        </w:rPr>
        <w:t>12a</w:t>
      </w:r>
      <w:r w:rsidRPr="003B34EB">
        <w:t xml:space="preserve"> w brzmieniu:</w:t>
      </w:r>
    </w:p>
    <w:p w14:paraId="5041144A" w14:textId="7989684E" w:rsidR="003B34EB" w:rsidRPr="00971665" w:rsidRDefault="003B34EB" w:rsidP="00971665">
      <w:pPr>
        <w:pStyle w:val="ZARTzmartartykuempunktem"/>
      </w:pPr>
      <w:r w:rsidRPr="003B34EB">
        <w:t>„Art. 491</w:t>
      </w:r>
      <w:r w:rsidRPr="003B34EB">
        <w:rPr>
          <w:rStyle w:val="IGindeksgrny"/>
        </w:rPr>
        <w:t>12a</w:t>
      </w:r>
      <w:r w:rsidRPr="003B34EB">
        <w:t xml:space="preserve">. 1. Na czynności syndyka przysługuje skarga do sądu upadłościowego. Dotyczy to także zaniechania przez syndyka dokonania czynności. </w:t>
      </w:r>
    </w:p>
    <w:p w14:paraId="6BB43DB6" w14:textId="63FA9099" w:rsidR="003B34EB" w:rsidRPr="00971665" w:rsidRDefault="000D3F53" w:rsidP="00971665">
      <w:pPr>
        <w:pStyle w:val="ZUSTzmustartykuempunktem"/>
      </w:pPr>
      <w:r>
        <w:t xml:space="preserve">2. </w:t>
      </w:r>
      <w:r w:rsidR="003B34EB" w:rsidRPr="003B34EB">
        <w:t xml:space="preserve">Skargę może złożyć upadły, wierzyciel lub inna osoba, której </w:t>
      </w:r>
      <w:commentRangeStart w:id="552"/>
      <w:del w:id="553" w:author="Łukasz Nykiel" w:date="2019-06-18T13:05:00Z">
        <w:r w:rsidR="003B34EB" w:rsidRPr="003B34EB" w:rsidDel="00577473">
          <w:delText>prawa</w:delText>
        </w:r>
        <w:commentRangeEnd w:id="552"/>
        <w:r w:rsidR="00971665" w:rsidDel="00577473">
          <w:rPr>
            <w:rStyle w:val="Odwoaniedokomentarza"/>
            <w:rFonts w:eastAsia="Times New Roman" w:cs="Times New Roman"/>
          </w:rPr>
          <w:commentReference w:id="552"/>
        </w:r>
        <w:r w:rsidR="003B34EB" w:rsidRPr="003B34EB" w:rsidDel="00577473">
          <w:delText xml:space="preserve"> </w:delText>
        </w:r>
      </w:del>
      <w:ins w:id="554" w:author="Łukasz Nykiel" w:date="2019-06-18T13:05:00Z">
        <w:r w:rsidR="00577473" w:rsidRPr="003B34EB">
          <w:t>praw</w:t>
        </w:r>
        <w:r w:rsidR="00577473">
          <w:t xml:space="preserve">o </w:t>
        </w:r>
      </w:ins>
      <w:r w:rsidR="003B34EB" w:rsidRPr="003B34EB">
        <w:t>został</w:t>
      </w:r>
      <w:ins w:id="555" w:author="Biuro Legislacyjne" w:date="2019-07-01T12:13:00Z">
        <w:r w:rsidR="00951E87">
          <w:t>o</w:t>
        </w:r>
      </w:ins>
      <w:del w:id="556" w:author="Biuro Legislacyjne" w:date="2019-07-01T12:13:00Z">
        <w:r w:rsidR="003B34EB" w:rsidRPr="003B34EB" w:rsidDel="00951E87">
          <w:delText>y</w:delText>
        </w:r>
      </w:del>
      <w:r w:rsidR="003B34EB" w:rsidRPr="003B34EB">
        <w:t xml:space="preserve"> przez czynności lub zaniechanie syndyka naruszone </w:t>
      </w:r>
      <w:commentRangeStart w:id="557"/>
      <w:del w:id="558" w:author="Łukasz Nykiel" w:date="2019-06-12T10:26:00Z">
        <w:r w:rsidR="003B34EB" w:rsidRPr="003B34EB" w:rsidDel="00971665">
          <w:delText xml:space="preserve">bądź </w:delText>
        </w:r>
      </w:del>
      <w:commentRangeEnd w:id="557"/>
      <w:r w:rsidR="00971665">
        <w:rPr>
          <w:rStyle w:val="Odwoaniedokomentarza"/>
          <w:rFonts w:eastAsia="Times New Roman" w:cs="Times New Roman"/>
        </w:rPr>
        <w:commentReference w:id="557"/>
      </w:r>
      <w:ins w:id="559" w:author="Łukasz Nykiel" w:date="2019-06-12T10:26:00Z">
        <w:r w:rsidR="00971665">
          <w:t>albo</w:t>
        </w:r>
        <w:r w:rsidR="00971665" w:rsidRPr="003B34EB">
          <w:t xml:space="preserve"> </w:t>
        </w:r>
      </w:ins>
      <w:r w:rsidR="003B34EB" w:rsidRPr="003B34EB">
        <w:t>zagrożone.</w:t>
      </w:r>
    </w:p>
    <w:p w14:paraId="7CB05F5B" w14:textId="02D207FA" w:rsidR="003B34EB" w:rsidRPr="003B34EB" w:rsidRDefault="000D3F53" w:rsidP="003B34EB">
      <w:pPr>
        <w:pStyle w:val="ZUSTzmustartykuempunktem"/>
      </w:pPr>
      <w:r>
        <w:t xml:space="preserve">3. </w:t>
      </w:r>
      <w:r w:rsidR="003B34EB" w:rsidRPr="003B34EB">
        <w:t xml:space="preserve">Skarga </w:t>
      </w:r>
      <w:commentRangeStart w:id="560"/>
      <w:del w:id="561" w:author="Łukasz Nykiel" w:date="2019-06-12T10:27:00Z">
        <w:r w:rsidR="003B34EB" w:rsidRPr="003B34EB" w:rsidDel="00971665">
          <w:delText xml:space="preserve">na czynności syndyka </w:delText>
        </w:r>
      </w:del>
      <w:commentRangeEnd w:id="560"/>
      <w:r w:rsidR="00971665">
        <w:rPr>
          <w:rStyle w:val="Odwoaniedokomentarza"/>
          <w:rFonts w:eastAsia="Times New Roman" w:cs="Times New Roman"/>
        </w:rPr>
        <w:commentReference w:id="560"/>
      </w:r>
      <w:r w:rsidR="003B34EB" w:rsidRPr="003B34EB">
        <w:t>powinna czynić zadość wymaganiom pisma procesowego oraz określać zaskarżoną czynność lub czynność, której zaniechano, jak również wniosek o zmianę, uchylenie lub dokonanie czynności, wraz z uzasadnieniem.</w:t>
      </w:r>
    </w:p>
    <w:p w14:paraId="15472A29" w14:textId="06DACA76" w:rsidR="003B34EB" w:rsidRPr="003B34EB" w:rsidRDefault="000D3F53" w:rsidP="003B34EB">
      <w:pPr>
        <w:pStyle w:val="ZUSTzmustartykuempunktem"/>
      </w:pPr>
      <w:r>
        <w:t xml:space="preserve">4. </w:t>
      </w:r>
      <w:r w:rsidR="003B34EB" w:rsidRPr="003B34EB">
        <w:t xml:space="preserve">Skargę wnosi się w terminie 7 dni od dnia dokonania czynności, gdy upadły, wierzyciel lub osoba, której prawo zostało przez czynność syndyka naruszone </w:t>
      </w:r>
      <w:commentRangeStart w:id="562"/>
      <w:del w:id="563" w:author="Łukasz Nykiel" w:date="2019-06-12T10:29:00Z">
        <w:r w:rsidR="003B34EB" w:rsidRPr="003B34EB" w:rsidDel="00971665">
          <w:delText xml:space="preserve">bądź </w:delText>
        </w:r>
      </w:del>
      <w:commentRangeEnd w:id="562"/>
      <w:r w:rsidR="00971665">
        <w:rPr>
          <w:rStyle w:val="Odwoaniedokomentarza"/>
          <w:rFonts w:eastAsia="Times New Roman" w:cs="Times New Roman"/>
        </w:rPr>
        <w:commentReference w:id="562"/>
      </w:r>
      <w:ins w:id="564" w:author="Łukasz Nykiel" w:date="2019-06-12T10:29:00Z">
        <w:r w:rsidR="00971665">
          <w:t>albo</w:t>
        </w:r>
        <w:r w:rsidR="00971665" w:rsidRPr="003B34EB">
          <w:t xml:space="preserve"> </w:t>
        </w:r>
      </w:ins>
      <w:r w:rsidR="003B34EB" w:rsidRPr="003B34EB">
        <w:t xml:space="preserve">zagrożone, była przy czynności obecna lub była o jej terminie zawiadomiona; w innych przypadkach – od dnia zawiadomienia o dokonaniu czynności upadłego, wierzyciela lub osoby, której prawo zostało przez czynność syndyka naruszone </w:t>
      </w:r>
      <w:commentRangeStart w:id="565"/>
      <w:del w:id="566" w:author="Łukasz Nykiel" w:date="2019-06-12T10:30:00Z">
        <w:r w:rsidR="003B34EB" w:rsidRPr="003B34EB" w:rsidDel="00971665">
          <w:delText xml:space="preserve">bądź </w:delText>
        </w:r>
      </w:del>
      <w:commentRangeEnd w:id="565"/>
      <w:r w:rsidR="00971665">
        <w:rPr>
          <w:rStyle w:val="Odwoaniedokomentarza"/>
          <w:rFonts w:eastAsia="Times New Roman" w:cs="Times New Roman"/>
        </w:rPr>
        <w:commentReference w:id="565"/>
      </w:r>
      <w:ins w:id="567" w:author="Łukasz Nykiel" w:date="2019-06-12T10:30:00Z">
        <w:r w:rsidR="00971665">
          <w:t>albo</w:t>
        </w:r>
        <w:r w:rsidR="00971665" w:rsidRPr="003B34EB">
          <w:t xml:space="preserve"> </w:t>
        </w:r>
      </w:ins>
      <w:r w:rsidR="003B34EB" w:rsidRPr="003B34EB">
        <w:t xml:space="preserve">zagrożone, a w braku zawiadomienia – od dnia powzięcia wiadomości przez skarżącego o dokonanej czynności. Skargę na zaniechanie przez syndyka dokonania czynności wnosi się w </w:t>
      </w:r>
      <w:r w:rsidR="003B34EB" w:rsidRPr="003B34EB">
        <w:lastRenderedPageBreak/>
        <w:t>terminie 7 dni od dnia, w którym skarżący dowiedział się, że czynność miała być dokonana.</w:t>
      </w:r>
    </w:p>
    <w:p w14:paraId="6629235C" w14:textId="77777777" w:rsidR="003B34EB" w:rsidRPr="003B34EB" w:rsidRDefault="003B34EB" w:rsidP="003B34EB">
      <w:pPr>
        <w:pStyle w:val="ZUSTzmustartykuempunktem"/>
      </w:pPr>
      <w:r w:rsidRPr="003B34EB">
        <w:t>5.</w:t>
      </w:r>
      <w:r w:rsidR="000D3F53">
        <w:t xml:space="preserve"> </w:t>
      </w:r>
      <w:r w:rsidRPr="003B34EB">
        <w:t>Skargę wnosi się do syndyka, który dokonał zaskarżonej czynności lub zaniechał jej dokonania. Syndyk w terminie trzech dni od dnia otrzymania skargi sporządza uzasadnienie zaskarżonej czynności, o ile nie zostało ono sporządzone wcześniej, albo przyczyn jej zaniechania i przekazuje je wraz ze skargą do właściwego sądu upadłościowego, chyba że skargę w całości uwzględnia. O uwzględnieniu skargi syndyk zawiadamia skarżącego oraz zainteresowanych, których uwzględnienie skargi dotyczy.</w:t>
      </w:r>
    </w:p>
    <w:p w14:paraId="533E70AA" w14:textId="77777777" w:rsidR="003B34EB" w:rsidRPr="003B34EB" w:rsidRDefault="000D3F53" w:rsidP="003B34EB">
      <w:pPr>
        <w:pStyle w:val="ZUSTzmustartykuempunktem"/>
      </w:pPr>
      <w:r>
        <w:t xml:space="preserve">6. </w:t>
      </w:r>
      <w:r w:rsidR="003B34EB" w:rsidRPr="003B34EB">
        <w:t>Sąd rozpoznaje skargę w terminie 7 dni od dnia jej wpływu do sądu, a gdy skarga zawiera braki formalne, które podlegają uzupełnieniu – od dnia jej uzupełnienia.</w:t>
      </w:r>
    </w:p>
    <w:p w14:paraId="1D750758" w14:textId="0857CD80" w:rsidR="003B34EB" w:rsidRPr="003B34EB" w:rsidRDefault="000D3F53" w:rsidP="003B34EB">
      <w:pPr>
        <w:pStyle w:val="ZUSTzmustartykuempunktem"/>
      </w:pPr>
      <w:r>
        <w:t xml:space="preserve">7. </w:t>
      </w:r>
      <w:r w:rsidR="003B34EB" w:rsidRPr="003B34EB">
        <w:t xml:space="preserve">Wniesienie skargi nie wstrzymuje postępowania upadłościowego ani </w:t>
      </w:r>
      <w:commentRangeStart w:id="568"/>
      <w:ins w:id="569" w:author="Łukasz Nykiel" w:date="2019-06-12T11:15:00Z">
        <w:r w:rsidR="006B67B2">
          <w:t>do</w:t>
        </w:r>
      </w:ins>
      <w:del w:id="570" w:author="Łukasz Nykiel" w:date="2019-06-12T11:15:00Z">
        <w:r w:rsidR="003B34EB" w:rsidRPr="003B34EB" w:rsidDel="006B67B2">
          <w:delText>wy</w:delText>
        </w:r>
      </w:del>
      <w:r w:rsidR="003B34EB" w:rsidRPr="003B34EB">
        <w:t>konania</w:t>
      </w:r>
      <w:commentRangeEnd w:id="568"/>
      <w:r w:rsidR="006B67B2">
        <w:rPr>
          <w:rStyle w:val="Odwoaniedokomentarza"/>
          <w:rFonts w:eastAsia="Times New Roman" w:cs="Times New Roman"/>
        </w:rPr>
        <w:commentReference w:id="568"/>
      </w:r>
      <w:r w:rsidR="003B34EB" w:rsidRPr="003B34EB">
        <w:t xml:space="preserve"> zaskarżonej czynności, chyba że sąd wstrzyma dokonanie czynności.</w:t>
      </w:r>
    </w:p>
    <w:p w14:paraId="2DA78FCA" w14:textId="77777777" w:rsidR="003B34EB" w:rsidRPr="003B34EB" w:rsidRDefault="003B34EB" w:rsidP="003B34EB">
      <w:pPr>
        <w:pStyle w:val="ZUSTzmustartykuempunktem"/>
      </w:pPr>
      <w:r w:rsidRPr="003B34EB">
        <w:t>8.</w:t>
      </w:r>
      <w:r w:rsidR="000D3F53">
        <w:t xml:space="preserve"> </w:t>
      </w:r>
      <w:r w:rsidRPr="003B34EB">
        <w:t>Sąd odrzuca skargę wniesioną po upływie przepisanego terminu, nieopłaconą lub z innych przyczyn niedopuszczalną, jak również skargę, której braków nie uzupełniono w terminie. Na postanowienie sądu o odrzuceniu skargi służy zażalenie.</w:t>
      </w:r>
    </w:p>
    <w:p w14:paraId="1044038A" w14:textId="4AF8D190" w:rsidR="003B34EB" w:rsidRPr="003B34EB" w:rsidRDefault="000D3F53" w:rsidP="003B34EB">
      <w:pPr>
        <w:pStyle w:val="ZUSTzmustartykuempunktem"/>
      </w:pPr>
      <w:r>
        <w:t xml:space="preserve">9. </w:t>
      </w:r>
      <w:r w:rsidR="003B34EB" w:rsidRPr="003B34EB">
        <w:t>W razie odrzucenia skargi sąd z urzędu bierze pod uwagę okoliczności wskazane w skardze i w razie potrzeby wydaje syndykowi polecenie dokonania odpowiednich czynności lub zakazuje syndykowi dokonania określonych czynności.”;</w:t>
      </w:r>
    </w:p>
    <w:p w14:paraId="1C487FBB" w14:textId="77777777" w:rsidR="003B34EB" w:rsidRPr="003B34EB" w:rsidRDefault="003B34EB" w:rsidP="003B34EB">
      <w:pPr>
        <w:pStyle w:val="PKTpunkt"/>
      </w:pPr>
      <w:r w:rsidRPr="003B34EB">
        <w:t>64)</w:t>
      </w:r>
      <w:r w:rsidRPr="003B34EB">
        <w:tab/>
        <w:t>w art. 491</w:t>
      </w:r>
      <w:r w:rsidRPr="003B34EB">
        <w:rPr>
          <w:rStyle w:val="IGindeksgrny"/>
        </w:rPr>
        <w:t>13</w:t>
      </w:r>
      <w:r w:rsidRPr="003B34EB">
        <w:t xml:space="preserve"> uchyla się ust. 4;</w:t>
      </w:r>
    </w:p>
    <w:p w14:paraId="2458DE0F" w14:textId="7E057091" w:rsidR="003B34EB" w:rsidRPr="003B34EB" w:rsidRDefault="003B34EB" w:rsidP="00531A3C">
      <w:pPr>
        <w:pStyle w:val="PKTpunkt"/>
        <w:keepNext/>
      </w:pPr>
      <w:r w:rsidRPr="003B34EB">
        <w:t>65)</w:t>
      </w:r>
      <w:r w:rsidRPr="003B34EB">
        <w:tab/>
        <w:t>art.</w:t>
      </w:r>
      <w:r w:rsidR="00AE7078">
        <w:t xml:space="preserve"> </w:t>
      </w:r>
      <w:r w:rsidRPr="003B34EB">
        <w:t>491</w:t>
      </w:r>
      <w:r w:rsidRPr="003B34EB">
        <w:rPr>
          <w:rStyle w:val="IGindeksgrny"/>
        </w:rPr>
        <w:t xml:space="preserve">14 </w:t>
      </w:r>
      <w:commentRangeStart w:id="571"/>
      <w:del w:id="572" w:author="Łukasz Nykiel" w:date="2019-06-17T13:05:00Z">
        <w:r w:rsidRPr="003B34EB" w:rsidDel="00762A6A">
          <w:delText xml:space="preserve">otrzymuje </w:delText>
        </w:r>
      </w:del>
      <w:ins w:id="573" w:author="Łukasz Nykiel" w:date="2019-06-17T13:05:00Z">
        <w:r w:rsidR="00762A6A">
          <w:t xml:space="preserve">i art. 491(14a) otrzymują </w:t>
        </w:r>
        <w:commentRangeEnd w:id="571"/>
        <w:r w:rsidR="00762A6A">
          <w:rPr>
            <w:rStyle w:val="Odwoaniedokomentarza"/>
            <w:rFonts w:eastAsia="Times New Roman" w:cs="Times New Roman"/>
            <w:bCs w:val="0"/>
          </w:rPr>
          <w:commentReference w:id="571"/>
        </w:r>
      </w:ins>
      <w:r w:rsidRPr="003B34EB">
        <w:t>brzmienie:</w:t>
      </w:r>
    </w:p>
    <w:p w14:paraId="004BB6FA" w14:textId="1A483089" w:rsidR="003B34EB" w:rsidRPr="003B34EB" w:rsidRDefault="003B34EB" w:rsidP="003B34EB">
      <w:pPr>
        <w:pStyle w:val="ZARTzmartartykuempunktem"/>
      </w:pPr>
      <w:r w:rsidRPr="003B34EB">
        <w:t>„Art. 491</w:t>
      </w:r>
      <w:r w:rsidRPr="003B34EB">
        <w:rPr>
          <w:rStyle w:val="IGindeksgrny"/>
        </w:rPr>
        <w:t>14</w:t>
      </w:r>
      <w:r w:rsidRPr="003B34EB">
        <w:t xml:space="preserve">. 1. Po upływie terminu do zgłaszania wierzytelności i </w:t>
      </w:r>
      <w:commentRangeStart w:id="574"/>
      <w:del w:id="575" w:author="Łukasz Nykiel" w:date="2019-06-12T11:19:00Z">
        <w:r w:rsidRPr="003B34EB" w:rsidDel="006B67B2">
          <w:delText>po</w:delText>
        </w:r>
      </w:del>
      <w:commentRangeEnd w:id="574"/>
      <w:r w:rsidR="006B67B2">
        <w:rPr>
          <w:rStyle w:val="Odwoaniedokomentarza"/>
          <w:rFonts w:eastAsia="Times New Roman" w:cs="Times New Roman"/>
        </w:rPr>
        <w:commentReference w:id="574"/>
      </w:r>
      <w:del w:id="576" w:author="Łukasz Nykiel" w:date="2019-06-12T11:19:00Z">
        <w:r w:rsidRPr="003B34EB" w:rsidDel="006B67B2">
          <w:delText xml:space="preserve"> </w:delText>
        </w:r>
      </w:del>
      <w:r w:rsidRPr="003B34EB">
        <w:t>przeprowadzeniu likwidacji majątku wchodzącego w skład masy upadłości syndyk składa sądowi projekt planu spłaty wierzycieli z uzasadnieniem albo informację, że zachodzą przesłanki, o których mowa w art. 491</w:t>
      </w:r>
      <w:r w:rsidRPr="003B34EB">
        <w:rPr>
          <w:rStyle w:val="IGindeksgrny"/>
        </w:rPr>
        <w:t>14a</w:t>
      </w:r>
      <w:r w:rsidRPr="003B34EB">
        <w:t xml:space="preserve"> ust. 1</w:t>
      </w:r>
      <w:ins w:id="577" w:author="Łukasz Nykiel" w:date="2019-06-12T11:19:00Z">
        <w:r w:rsidR="006B67B2">
          <w:t>,</w:t>
        </w:r>
      </w:ins>
      <w:r w:rsidRPr="003B34EB">
        <w:t xml:space="preserve"> lub art. 491</w:t>
      </w:r>
      <w:r w:rsidRPr="003B34EB">
        <w:rPr>
          <w:rStyle w:val="IGindeksgrny"/>
        </w:rPr>
        <w:t>16</w:t>
      </w:r>
      <w:r w:rsidRPr="003B34EB">
        <w:t xml:space="preserve"> ust. 1 lub </w:t>
      </w:r>
      <w:commentRangeStart w:id="578"/>
      <w:del w:id="579" w:author="Łukasz Nykiel" w:date="2019-06-12T11:19:00Z">
        <w:r w:rsidRPr="003B34EB" w:rsidDel="006B67B2">
          <w:delText xml:space="preserve">ust. </w:delText>
        </w:r>
      </w:del>
      <w:commentRangeEnd w:id="578"/>
      <w:r w:rsidR="006B67B2">
        <w:rPr>
          <w:rStyle w:val="Odwoaniedokomentarza"/>
          <w:rFonts w:eastAsia="Times New Roman" w:cs="Times New Roman"/>
        </w:rPr>
        <w:commentReference w:id="578"/>
      </w:r>
      <w:r w:rsidRPr="003B34EB">
        <w:t>2a.</w:t>
      </w:r>
    </w:p>
    <w:p w14:paraId="73B739E8" w14:textId="1BAEDEB7" w:rsidR="003B34EB" w:rsidRPr="003B34EB" w:rsidRDefault="000D3F53" w:rsidP="003B34EB">
      <w:pPr>
        <w:pStyle w:val="ZUSTzmustartykuempunktem"/>
      </w:pPr>
      <w:r>
        <w:t xml:space="preserve">2. </w:t>
      </w:r>
      <w:r w:rsidR="003B34EB" w:rsidRPr="003B34EB">
        <w:t>W przypadku postępowania wszczętego wyłącznie na wniosek wierzyciela syndyk składa sądowi projekt planu spłaty wierzycieli z uzasadnieniem albo informację, że zachodzą przesłanki, o których mowa w art. 491</w:t>
      </w:r>
      <w:r w:rsidR="003B34EB" w:rsidRPr="003B34EB">
        <w:rPr>
          <w:rStyle w:val="IGindeksgrny"/>
        </w:rPr>
        <w:t xml:space="preserve">14a </w:t>
      </w:r>
      <w:r w:rsidR="003B34EB" w:rsidRPr="003B34EB">
        <w:t>ust. 1 lub art. 491</w:t>
      </w:r>
      <w:r w:rsidR="003B34EB" w:rsidRPr="003B34EB">
        <w:rPr>
          <w:rStyle w:val="IGindeksgrny"/>
        </w:rPr>
        <w:t>16</w:t>
      </w:r>
      <w:r w:rsidR="00F54122">
        <w:t xml:space="preserve"> ust. 1 lub ust. </w:t>
      </w:r>
      <w:r w:rsidR="003B34EB" w:rsidRPr="003B34EB">
        <w:t xml:space="preserve">2a, chyba że dłużnik na wezwanie syndyka oświadczy, że nie wnosi o sporządzenie planu spłaty wierzycieli ani o umorzenie zobowiązań bez ustalenia planu spłaty wierzycieli lub o warunkowe umorzenie zobowiązań </w:t>
      </w:r>
      <w:ins w:id="580" w:author="Łukasz Nykiel" w:date="2019-06-13T12:05:00Z">
        <w:r w:rsidR="00ED3FFA">
          <w:t>upadłego</w:t>
        </w:r>
      </w:ins>
      <w:ins w:id="581" w:author="Łukasz Nykiel" w:date="2019-06-13T12:04:00Z">
        <w:r w:rsidR="00ED3FFA">
          <w:t xml:space="preserve"> </w:t>
        </w:r>
      </w:ins>
      <w:r w:rsidR="003B34EB" w:rsidRPr="003B34EB">
        <w:t xml:space="preserve">bez ustalenia planu spłaty wierzycieli. Jeżeli dłużnik na wezwanie syndyka oświadczy, że nie wnosi o sporządzenie planu spłaty wierzycieli ani o umorzenie zobowiązań bez ustalenia planu spłaty wierzycieli lub o </w:t>
      </w:r>
      <w:r w:rsidR="003B34EB" w:rsidRPr="003B34EB">
        <w:lastRenderedPageBreak/>
        <w:t xml:space="preserve">warunkowe umorzenie zobowiązań </w:t>
      </w:r>
      <w:ins w:id="582" w:author="Łukasz Nykiel" w:date="2019-06-13T12:05:00Z">
        <w:r w:rsidR="00ED3FFA">
          <w:t xml:space="preserve">upadłego </w:t>
        </w:r>
      </w:ins>
      <w:r w:rsidR="003B34EB" w:rsidRPr="003B34EB">
        <w:t>bez ustalenia planu spłaty wierzycieli, sąd wydaje postanowienie o zakończeniu postępowania.</w:t>
      </w:r>
    </w:p>
    <w:p w14:paraId="5735761D" w14:textId="5C0E7AF9" w:rsidR="003B34EB" w:rsidRPr="003B34EB" w:rsidRDefault="000D3F53" w:rsidP="00531A3C">
      <w:pPr>
        <w:pStyle w:val="ZUSTzmustartykuempunktem"/>
        <w:keepNext/>
      </w:pPr>
      <w:r>
        <w:t xml:space="preserve">3. </w:t>
      </w:r>
      <w:r w:rsidR="003B34EB" w:rsidRPr="003B34EB">
        <w:t xml:space="preserve">Do projektu planu spłaty wierzycieli </w:t>
      </w:r>
      <w:commentRangeStart w:id="583"/>
      <w:ins w:id="584" w:author="Łukasz Nykiel" w:date="2019-06-12T11:28:00Z">
        <w:r w:rsidR="00E80645">
          <w:t xml:space="preserve">z </w:t>
        </w:r>
      </w:ins>
      <w:ins w:id="585" w:author="Łukasz Nykiel" w:date="2019-06-12T11:31:00Z">
        <w:r w:rsidR="00E80645">
          <w:t xml:space="preserve">uzasadnieniem </w:t>
        </w:r>
        <w:commentRangeEnd w:id="583"/>
        <w:r w:rsidR="00E80645">
          <w:rPr>
            <w:rStyle w:val="Odwoaniedokomentarza"/>
            <w:rFonts w:eastAsia="Times New Roman" w:cs="Times New Roman"/>
          </w:rPr>
          <w:commentReference w:id="583"/>
        </w:r>
      </w:ins>
      <w:r w:rsidR="003B34EB" w:rsidRPr="003B34EB">
        <w:t xml:space="preserve">albo informacji, że zachodzą przesłanki, </w:t>
      </w:r>
      <w:r w:rsidR="00F54122">
        <w:br/>
      </w:r>
      <w:r w:rsidR="003B34EB" w:rsidRPr="003B34EB">
        <w:t xml:space="preserve">o których mowa </w:t>
      </w:r>
      <w:bookmarkStart w:id="586" w:name="_Hlk2332982"/>
      <w:r w:rsidR="003B34EB" w:rsidRPr="003B34EB">
        <w:t>w art. 491</w:t>
      </w:r>
      <w:r w:rsidR="003B34EB" w:rsidRPr="003B34EB">
        <w:rPr>
          <w:rStyle w:val="IGindeksgrny"/>
        </w:rPr>
        <w:t>14a</w:t>
      </w:r>
      <w:r w:rsidR="003B34EB" w:rsidRPr="003B34EB">
        <w:t xml:space="preserve"> ust. 1</w:t>
      </w:r>
      <w:ins w:id="587" w:author="Łukasz Nykiel" w:date="2019-06-12T11:31:00Z">
        <w:r w:rsidR="00E80645">
          <w:t>,</w:t>
        </w:r>
      </w:ins>
      <w:r w:rsidR="003B34EB" w:rsidRPr="003B34EB">
        <w:t xml:space="preserve"> lub art. 491</w:t>
      </w:r>
      <w:r w:rsidR="003B34EB" w:rsidRPr="003B34EB">
        <w:rPr>
          <w:rStyle w:val="IGindeksgrny"/>
        </w:rPr>
        <w:t>16</w:t>
      </w:r>
      <w:r w:rsidR="003B34EB" w:rsidRPr="003B34EB">
        <w:t xml:space="preserve"> ust. 1 lub </w:t>
      </w:r>
      <w:del w:id="588" w:author="Łukasz Nykiel" w:date="2019-06-12T11:31:00Z">
        <w:r w:rsidR="003B34EB" w:rsidRPr="003B34EB" w:rsidDel="00E80645">
          <w:delText xml:space="preserve">ust. </w:delText>
        </w:r>
      </w:del>
      <w:r w:rsidR="003B34EB" w:rsidRPr="003B34EB">
        <w:t xml:space="preserve">2a, </w:t>
      </w:r>
      <w:bookmarkEnd w:id="586"/>
      <w:r w:rsidR="003B34EB" w:rsidRPr="003B34EB">
        <w:t>syndyk załącza:</w:t>
      </w:r>
    </w:p>
    <w:p w14:paraId="39010FED" w14:textId="1082996F" w:rsidR="003B34EB" w:rsidRPr="003B34EB" w:rsidRDefault="003B34EB" w:rsidP="003B34EB">
      <w:pPr>
        <w:pStyle w:val="ZPKTzmpktartykuempunktem"/>
      </w:pPr>
      <w:r w:rsidRPr="003B34EB">
        <w:t>1)</w:t>
      </w:r>
      <w:r w:rsidRPr="003B34EB">
        <w:tab/>
        <w:t>dowody doręczenia upadłemu oraz wierzycielom projektu planu spłaty</w:t>
      </w:r>
      <w:ins w:id="589" w:author="Łukasz Nykiel" w:date="2019-06-12T11:31:00Z">
        <w:r w:rsidR="00E80645">
          <w:t xml:space="preserve"> </w:t>
        </w:r>
        <w:commentRangeStart w:id="590"/>
        <w:r w:rsidR="00E80645">
          <w:t xml:space="preserve">wierzycieli z </w:t>
        </w:r>
      </w:ins>
      <w:ins w:id="591" w:author="Łukasz Nykiel" w:date="2019-06-12T11:32:00Z">
        <w:r w:rsidR="00E80645">
          <w:t>uzasadnieniem</w:t>
        </w:r>
      </w:ins>
      <w:r w:rsidRPr="003B34EB">
        <w:t xml:space="preserve"> </w:t>
      </w:r>
      <w:commentRangeEnd w:id="590"/>
      <w:r w:rsidR="00E80645">
        <w:rPr>
          <w:rStyle w:val="Odwoaniedokomentarza"/>
          <w:rFonts w:eastAsia="Times New Roman" w:cs="Times New Roman"/>
          <w:bCs w:val="0"/>
        </w:rPr>
        <w:commentReference w:id="590"/>
      </w:r>
      <w:r w:rsidRPr="003B34EB">
        <w:t xml:space="preserve">albo informacji, że zachodzą przesłanki, o których mowa w </w:t>
      </w:r>
      <w:commentRangeStart w:id="592"/>
      <w:r w:rsidRPr="003B34EB">
        <w:t>art. 491</w:t>
      </w:r>
      <w:r w:rsidRPr="003B34EB">
        <w:rPr>
          <w:rStyle w:val="IGindeksgrny"/>
        </w:rPr>
        <w:t>14a</w:t>
      </w:r>
      <w:commentRangeEnd w:id="592"/>
      <w:r w:rsidR="00E80645">
        <w:rPr>
          <w:rStyle w:val="Odwoaniedokomentarza"/>
          <w:rFonts w:eastAsia="Times New Roman" w:cs="Times New Roman"/>
          <w:bCs w:val="0"/>
        </w:rPr>
        <w:commentReference w:id="592"/>
      </w:r>
      <w:r w:rsidRPr="003B34EB">
        <w:t xml:space="preserve"> </w:t>
      </w:r>
      <w:ins w:id="593" w:author="Łukasz Nykiel" w:date="2019-06-12T11:33:00Z">
        <w:r w:rsidR="00E80645">
          <w:t xml:space="preserve">, </w:t>
        </w:r>
      </w:ins>
      <w:r w:rsidRPr="003B34EB">
        <w:t>lub art. 491</w:t>
      </w:r>
      <w:r w:rsidRPr="003B34EB">
        <w:rPr>
          <w:rStyle w:val="IGindeksgrny"/>
        </w:rPr>
        <w:t>16</w:t>
      </w:r>
      <w:r w:rsidRPr="003B34EB">
        <w:t xml:space="preserve"> ust.</w:t>
      </w:r>
      <w:r w:rsidR="00302A19">
        <w:t> </w:t>
      </w:r>
      <w:r w:rsidRPr="003B34EB">
        <w:t xml:space="preserve">1 lub </w:t>
      </w:r>
      <w:del w:id="594" w:author="Łukasz Nykiel" w:date="2019-06-12T11:33:00Z">
        <w:r w:rsidRPr="003B34EB" w:rsidDel="00E80645">
          <w:delText xml:space="preserve">ust. </w:delText>
        </w:r>
      </w:del>
      <w:r w:rsidRPr="003B34EB">
        <w:t>2a, wraz z pouczeniem o treści ust. 4 i zobowiązaniem do złożenia stanowiska</w:t>
      </w:r>
      <w:commentRangeStart w:id="595"/>
      <w:ins w:id="596" w:author="Łukasz Nykiel" w:date="2019-06-12T11:33:00Z">
        <w:r w:rsidR="00E80645">
          <w:t>, o którym mowa w pkt 2,</w:t>
        </w:r>
      </w:ins>
      <w:r w:rsidRPr="003B34EB">
        <w:t xml:space="preserve"> </w:t>
      </w:r>
      <w:commentRangeEnd w:id="595"/>
      <w:r w:rsidR="00E80645">
        <w:rPr>
          <w:rStyle w:val="Odwoaniedokomentarza"/>
          <w:rFonts w:eastAsia="Times New Roman" w:cs="Times New Roman"/>
          <w:bCs w:val="0"/>
        </w:rPr>
        <w:commentReference w:id="595"/>
      </w:r>
      <w:r w:rsidRPr="003B34EB">
        <w:t>w terminie 14 dni;</w:t>
      </w:r>
    </w:p>
    <w:p w14:paraId="78CCC552" w14:textId="53BB88EF" w:rsidR="003B34EB" w:rsidRPr="003B34EB" w:rsidRDefault="003B34EB" w:rsidP="003B34EB">
      <w:pPr>
        <w:pStyle w:val="ZPKTzmpktartykuempunktem"/>
      </w:pPr>
      <w:r w:rsidRPr="003B34EB">
        <w:t>2)</w:t>
      </w:r>
      <w:r w:rsidRPr="003B34EB">
        <w:tab/>
      </w:r>
      <w:commentRangeStart w:id="597"/>
      <w:del w:id="598" w:author="Łukasz Nykiel" w:date="2019-06-12T11:37:00Z">
        <w:r w:rsidRPr="003B34EB" w:rsidDel="00380D61">
          <w:delText>stanowisko</w:delText>
        </w:r>
        <w:commentRangeEnd w:id="597"/>
        <w:r w:rsidR="00380D61" w:rsidDel="00380D61">
          <w:rPr>
            <w:rStyle w:val="Odwoaniedokomentarza"/>
            <w:rFonts w:eastAsia="Times New Roman" w:cs="Times New Roman"/>
            <w:bCs w:val="0"/>
          </w:rPr>
          <w:commentReference w:id="597"/>
        </w:r>
        <w:r w:rsidRPr="003B34EB" w:rsidDel="00380D61">
          <w:delText xml:space="preserve"> </w:delText>
        </w:r>
      </w:del>
      <w:ins w:id="599" w:author="Łukasz Nykiel" w:date="2019-06-12T11:37:00Z">
        <w:r w:rsidR="00380D61" w:rsidRPr="003B34EB">
          <w:t>stanowisk</w:t>
        </w:r>
        <w:r w:rsidR="00380D61">
          <w:t xml:space="preserve">a </w:t>
        </w:r>
      </w:ins>
      <w:r w:rsidRPr="003B34EB">
        <w:t xml:space="preserve">upadłego oraz wierzycieli albo informację, że upadły lub wierzyciele nie złożyli stanowiska </w:t>
      </w:r>
      <w:commentRangeStart w:id="600"/>
      <w:ins w:id="601" w:author="Łukasz Nykiel" w:date="2019-06-17T13:06:00Z">
        <w:r w:rsidR="00762A6A">
          <w:t xml:space="preserve">wraz z podaniem </w:t>
        </w:r>
      </w:ins>
      <w:del w:id="602" w:author="Łukasz Nykiel" w:date="2019-06-17T13:07:00Z">
        <w:r w:rsidRPr="003B34EB" w:rsidDel="00762A6A">
          <w:delText xml:space="preserve">i z jakiej </w:delText>
        </w:r>
      </w:del>
      <w:r w:rsidRPr="003B34EB">
        <w:t>przyczyny</w:t>
      </w:r>
      <w:ins w:id="603" w:author="Łukasz Nykiel" w:date="2019-06-17T13:07:00Z">
        <w:r w:rsidR="00762A6A">
          <w:t xml:space="preserve"> jego niezłożenia</w:t>
        </w:r>
        <w:commentRangeEnd w:id="600"/>
        <w:r w:rsidR="00762A6A">
          <w:rPr>
            <w:rStyle w:val="Odwoaniedokomentarza"/>
            <w:rFonts w:eastAsia="Times New Roman" w:cs="Times New Roman"/>
            <w:bCs w:val="0"/>
          </w:rPr>
          <w:commentReference w:id="600"/>
        </w:r>
      </w:ins>
      <w:r w:rsidRPr="003B34EB">
        <w:t xml:space="preserve">. </w:t>
      </w:r>
    </w:p>
    <w:p w14:paraId="62BACCE7" w14:textId="4043E981" w:rsidR="003B34EB" w:rsidRPr="003B34EB" w:rsidRDefault="000D3F53" w:rsidP="003B34EB">
      <w:pPr>
        <w:pStyle w:val="ZUSTzmustartykuempunktem"/>
      </w:pPr>
      <w:r>
        <w:t xml:space="preserve">4. </w:t>
      </w:r>
      <w:r w:rsidR="003B34EB" w:rsidRPr="003B34EB">
        <w:t>Sąd ustala plan spłaty wierzycieli albo w przypadku, o którym mowa w art. 491</w:t>
      </w:r>
      <w:r w:rsidR="003B34EB" w:rsidRPr="003B34EB">
        <w:rPr>
          <w:rStyle w:val="IGindeksgrny"/>
        </w:rPr>
        <w:t>16</w:t>
      </w:r>
      <w:r w:rsidR="003B34EB" w:rsidRPr="003B34EB">
        <w:t xml:space="preserve"> ust. 1 lub </w:t>
      </w:r>
      <w:del w:id="604" w:author="Łukasz Nykiel" w:date="2019-06-12T11:38:00Z">
        <w:r w:rsidR="003B34EB" w:rsidRPr="003B34EB" w:rsidDel="00380D61">
          <w:delText xml:space="preserve">ust. </w:delText>
        </w:r>
      </w:del>
      <w:r w:rsidR="003B34EB" w:rsidRPr="003B34EB">
        <w:t xml:space="preserve">2a, </w:t>
      </w:r>
      <w:bookmarkStart w:id="605" w:name="_Hlk530742348"/>
      <w:r w:rsidR="003B34EB" w:rsidRPr="003B34EB">
        <w:t xml:space="preserve">umarza zobowiązania upadłego bez ustalenia planu spłaty wierzycieli lub warunkowo umarza zobowiązania upadłego bez ustalenia planu spłaty wierzycieli </w:t>
      </w:r>
      <w:bookmarkEnd w:id="605"/>
      <w:r w:rsidR="003B34EB" w:rsidRPr="003B34EB">
        <w:t>albo wydaje postanowienie, o którym mowa w art. 491</w:t>
      </w:r>
      <w:r w:rsidR="003B34EB" w:rsidRPr="003B34EB">
        <w:rPr>
          <w:rStyle w:val="IGindeksgrny"/>
        </w:rPr>
        <w:t>14a</w:t>
      </w:r>
      <w:r w:rsidR="003B34EB" w:rsidRPr="003B34EB">
        <w:t xml:space="preserve"> ust. 1, po przeprowadzeniu rozprawy, jeżeli upadły, syndyk lub wierzyciel złożył wniosek o przeprowadzenie rozprawy. O terminie rozprawy zawiadamia się upadłego i syndyka oraz wierzyciela, który złożył wniosek o przeprowadzenie rozprawy.</w:t>
      </w:r>
    </w:p>
    <w:p w14:paraId="3353AC56" w14:textId="4DFAEFEE" w:rsidR="003B34EB" w:rsidRPr="003B34EB" w:rsidRDefault="000D3F53" w:rsidP="003B34EB">
      <w:pPr>
        <w:pStyle w:val="ZUSTzmustartykuempunktem"/>
      </w:pPr>
      <w:r>
        <w:t xml:space="preserve">5. </w:t>
      </w:r>
      <w:r w:rsidR="003B34EB" w:rsidRPr="003B34EB">
        <w:t xml:space="preserve">W przypadku braku zgłoszeń wierzytelności </w:t>
      </w:r>
      <w:r w:rsidR="00F54122">
        <w:t>i braku wierzytelności, które w </w:t>
      </w:r>
      <w:r w:rsidR="003B34EB" w:rsidRPr="003B34EB">
        <w:t>postępowaniu upadłościowym prowadzonym zgodnie z przepisami części pierwszej tytułu I działu II podlegałyby z urzędu umieszczeniu na liście wierzytelności, sąd, po upływie terminu do zgłoszenia wierzytelności, wydaje postanowienie o umorzeniu zobowiązań upadłego bez ustalenia planu spłaty wierzycieli, chyba że w toku postępowania nie zostały zaspokojone koszty tymczasowo pokryte przez Skarb Państwa lub inne zobowiązania masy upadłości.</w:t>
      </w:r>
    </w:p>
    <w:p w14:paraId="2C0720BB" w14:textId="5D4BF8C4" w:rsidR="003B34EB" w:rsidRPr="003B34EB" w:rsidRDefault="000D3F53" w:rsidP="003B34EB">
      <w:pPr>
        <w:pStyle w:val="ZUSTzmustartykuempunktem"/>
      </w:pPr>
      <w:r>
        <w:t xml:space="preserve">6. </w:t>
      </w:r>
      <w:r w:rsidR="003B34EB" w:rsidRPr="003B34EB">
        <w:t>Zgłoszenie wierzytelności złożone po złożeniu przez syndyka projektu planu spłaty wierzycieli z uzasadnieniem albo informacji, że zachodzą przesłanki, o których mowa w art. 491</w:t>
      </w:r>
      <w:r w:rsidR="003B34EB" w:rsidRPr="003B34EB">
        <w:rPr>
          <w:rStyle w:val="IGindeksgrny"/>
        </w:rPr>
        <w:t>14a</w:t>
      </w:r>
      <w:r w:rsidR="003B34EB" w:rsidRPr="003B34EB">
        <w:t xml:space="preserve"> ust. 1</w:t>
      </w:r>
      <w:ins w:id="606" w:author="Łukasz Nykiel" w:date="2019-06-12T11:44:00Z">
        <w:r w:rsidR="00380D61">
          <w:t>,</w:t>
        </w:r>
      </w:ins>
      <w:r w:rsidR="003B34EB" w:rsidRPr="003B34EB">
        <w:t xml:space="preserve"> lub art. 491</w:t>
      </w:r>
      <w:r w:rsidR="003B34EB" w:rsidRPr="003B34EB">
        <w:rPr>
          <w:rStyle w:val="IGindeksgrny"/>
        </w:rPr>
        <w:t>16</w:t>
      </w:r>
      <w:r w:rsidR="003B34EB" w:rsidRPr="003B34EB">
        <w:t xml:space="preserve"> ust. 1 lub </w:t>
      </w:r>
      <w:del w:id="607" w:author="Łukasz Nykiel" w:date="2019-06-12T11:45:00Z">
        <w:r w:rsidR="003B34EB" w:rsidRPr="003B34EB" w:rsidDel="00380D61">
          <w:delText xml:space="preserve">ust. </w:delText>
        </w:r>
      </w:del>
      <w:r w:rsidR="003B34EB" w:rsidRPr="003B34EB">
        <w:t>2a, pozostawia się bez rozpoznania.</w:t>
      </w:r>
    </w:p>
    <w:p w14:paraId="287F7655" w14:textId="3CFEB9CE" w:rsidR="003B34EB" w:rsidRPr="003B34EB" w:rsidRDefault="000D3F53" w:rsidP="003B34EB">
      <w:pPr>
        <w:pStyle w:val="ZUSTzmustartykuempunktem"/>
      </w:pPr>
      <w:r>
        <w:t xml:space="preserve">7. </w:t>
      </w:r>
      <w:r w:rsidR="003B34EB" w:rsidRPr="003B34EB">
        <w:t xml:space="preserve">Postanowienie o ustaleniu planu spłaty wierzycieli albo </w:t>
      </w:r>
      <w:commentRangeStart w:id="608"/>
      <w:del w:id="609" w:author="Łukasz Nykiel" w:date="2019-06-13T19:47:00Z">
        <w:r w:rsidR="003B34EB" w:rsidRPr="003B34EB" w:rsidDel="00C8753A">
          <w:delText xml:space="preserve">o </w:delText>
        </w:r>
      </w:del>
      <w:commentRangeEnd w:id="608"/>
      <w:r w:rsidR="00C8753A">
        <w:rPr>
          <w:rStyle w:val="Odwoaniedokomentarza"/>
          <w:rFonts w:eastAsia="Times New Roman" w:cs="Times New Roman"/>
        </w:rPr>
        <w:commentReference w:id="608"/>
      </w:r>
      <w:r w:rsidR="003B34EB" w:rsidRPr="003B34EB">
        <w:t xml:space="preserve">umorzeniu zobowiązań upadłego bez ustalenia planu spłaty wierzycieli lub </w:t>
      </w:r>
      <w:del w:id="610" w:author="Łukasz Nykiel" w:date="2019-06-13T19:47:00Z">
        <w:r w:rsidR="003B34EB" w:rsidRPr="003B34EB" w:rsidDel="00C8753A">
          <w:delText xml:space="preserve">o </w:delText>
        </w:r>
      </w:del>
      <w:r w:rsidR="003B34EB" w:rsidRPr="003B34EB">
        <w:t>warunkowym umorzeniu zobowiązań upadłego bez ustalenia planu spłaty wierzycieli obwieszcza się. Na postanowienie przysługuje zażalenie.</w:t>
      </w:r>
    </w:p>
    <w:p w14:paraId="3CEB70E6" w14:textId="6D1739EB" w:rsidR="003B34EB" w:rsidRPr="003B34EB" w:rsidRDefault="000D3F53" w:rsidP="003B34EB">
      <w:pPr>
        <w:pStyle w:val="ZUSTzmustartykuempunktem"/>
      </w:pPr>
      <w:r>
        <w:lastRenderedPageBreak/>
        <w:t xml:space="preserve">8. </w:t>
      </w:r>
      <w:r w:rsidR="003B34EB" w:rsidRPr="003B34EB">
        <w:t xml:space="preserve">Wydanie postanowienia o ustaleniu planu spłaty wierzycieli albo </w:t>
      </w:r>
      <w:commentRangeStart w:id="611"/>
      <w:del w:id="612" w:author="Łukasz Nykiel" w:date="2019-06-13T19:48:00Z">
        <w:r w:rsidR="003B34EB" w:rsidRPr="003B34EB" w:rsidDel="00C8753A">
          <w:delText xml:space="preserve">o </w:delText>
        </w:r>
      </w:del>
      <w:commentRangeEnd w:id="611"/>
      <w:r w:rsidR="00C8753A">
        <w:rPr>
          <w:rStyle w:val="Odwoaniedokomentarza"/>
          <w:rFonts w:eastAsia="Times New Roman" w:cs="Times New Roman"/>
        </w:rPr>
        <w:commentReference w:id="611"/>
      </w:r>
      <w:r w:rsidR="003B34EB" w:rsidRPr="003B34EB">
        <w:t xml:space="preserve">umorzeniu zobowiązań upadłego bez ustalenia planu spłaty wierzycieli lub </w:t>
      </w:r>
      <w:del w:id="613" w:author="Łukasz Nykiel" w:date="2019-06-13T19:48:00Z">
        <w:r w:rsidR="003B34EB" w:rsidRPr="003B34EB" w:rsidDel="00C8753A">
          <w:delText xml:space="preserve">o </w:delText>
        </w:r>
      </w:del>
      <w:r w:rsidR="003B34EB" w:rsidRPr="003B34EB">
        <w:t xml:space="preserve">warunkowym umorzeniu zobowiązań </w:t>
      </w:r>
      <w:ins w:id="614" w:author="Łukasz Nykiel" w:date="2019-06-13T12:05:00Z">
        <w:r w:rsidR="00ED3FFA">
          <w:t xml:space="preserve">upadłego </w:t>
        </w:r>
      </w:ins>
      <w:r w:rsidR="003B34EB" w:rsidRPr="003B34EB">
        <w:t>bez ustalenia planu spłaty wierzycieli oznacza zakończenie postępowania</w:t>
      </w:r>
      <w:del w:id="615" w:author="Łukasz Nykiel" w:date="2019-06-17T13:06:00Z">
        <w:r w:rsidR="003B34EB" w:rsidRPr="003B34EB" w:rsidDel="00762A6A">
          <w:delText>.”;</w:delText>
        </w:r>
      </w:del>
    </w:p>
    <w:p w14:paraId="2F56EF1D" w14:textId="7BC9596D" w:rsidR="003B34EB" w:rsidRPr="003B34EB" w:rsidDel="00762A6A" w:rsidRDefault="00762A6A" w:rsidP="00531A3C">
      <w:pPr>
        <w:pStyle w:val="PKTpunkt"/>
        <w:keepNext/>
        <w:rPr>
          <w:del w:id="616" w:author="Łukasz Nykiel" w:date="2019-06-17T13:06:00Z"/>
          <w:rStyle w:val="IGindeksgrny"/>
        </w:rPr>
      </w:pPr>
      <w:ins w:id="617" w:author="Łukasz Nykiel" w:date="2019-06-17T13:06:00Z">
        <w:r w:rsidRPr="003B34EB" w:rsidDel="00762A6A">
          <w:t xml:space="preserve"> </w:t>
        </w:r>
      </w:ins>
      <w:del w:id="618" w:author="Łukasz Nykiel" w:date="2019-06-17T13:06:00Z">
        <w:r w:rsidR="003B34EB" w:rsidRPr="003B34EB" w:rsidDel="00762A6A">
          <w:delText>66)</w:delText>
        </w:r>
        <w:r w:rsidR="003B34EB" w:rsidRPr="003B34EB" w:rsidDel="00762A6A">
          <w:tab/>
          <w:delText>art. 491</w:delText>
        </w:r>
        <w:r w:rsidR="003B34EB" w:rsidRPr="003B34EB" w:rsidDel="00762A6A">
          <w:rPr>
            <w:rStyle w:val="IGindeksgrny"/>
          </w:rPr>
          <w:delText xml:space="preserve">14a </w:delText>
        </w:r>
        <w:r w:rsidR="003B34EB" w:rsidRPr="003B34EB" w:rsidDel="00762A6A">
          <w:delText>otrzymuje brzmienie:</w:delText>
        </w:r>
      </w:del>
    </w:p>
    <w:p w14:paraId="351FF0EB" w14:textId="21D2ABD3" w:rsidR="003B34EB" w:rsidRPr="003B34EB" w:rsidRDefault="003B34EB" w:rsidP="00531A3C">
      <w:pPr>
        <w:pStyle w:val="ZARTzmartartykuempunktem"/>
        <w:keepNext/>
      </w:pPr>
      <w:del w:id="619" w:author="Łukasz Nykiel" w:date="2019-06-17T13:06:00Z">
        <w:r w:rsidRPr="003B34EB" w:rsidDel="00762A6A">
          <w:delText>„</w:delText>
        </w:r>
      </w:del>
      <w:r w:rsidRPr="003B34EB">
        <w:t>Art. 491</w:t>
      </w:r>
      <w:r w:rsidRPr="003B34EB">
        <w:rPr>
          <w:rStyle w:val="IGindeksgrny"/>
        </w:rPr>
        <w:t>14a</w:t>
      </w:r>
      <w:r w:rsidRPr="003B34EB">
        <w:t xml:space="preserve">. 1. Sąd </w:t>
      </w:r>
      <w:commentRangeStart w:id="620"/>
      <w:ins w:id="621" w:author="Łukasz Nykiel" w:date="2019-06-12T19:32:00Z">
        <w:r w:rsidR="00E35C8A">
          <w:t xml:space="preserve">wydaje postanowienie o </w:t>
        </w:r>
      </w:ins>
      <w:r w:rsidRPr="003B34EB">
        <w:t>odm</w:t>
      </w:r>
      <w:ins w:id="622" w:author="Łukasz Nykiel" w:date="2019-06-12T19:33:00Z">
        <w:r w:rsidR="00E35C8A">
          <w:t>o</w:t>
        </w:r>
      </w:ins>
      <w:del w:id="623" w:author="Łukasz Nykiel" w:date="2019-06-12T19:33:00Z">
        <w:r w:rsidRPr="003B34EB" w:rsidDel="00E35C8A">
          <w:delText>a</w:delText>
        </w:r>
      </w:del>
      <w:r w:rsidRPr="003B34EB">
        <w:t>wi</w:t>
      </w:r>
      <w:ins w:id="624" w:author="Łukasz Nykiel" w:date="2019-06-12T19:33:00Z">
        <w:r w:rsidR="00E35C8A">
          <w:t xml:space="preserve">e </w:t>
        </w:r>
      </w:ins>
      <w:del w:id="625" w:author="Łukasz Nykiel" w:date="2019-06-12T19:33:00Z">
        <w:r w:rsidRPr="003B34EB" w:rsidDel="00E35C8A">
          <w:delText>a</w:delText>
        </w:r>
      </w:del>
      <w:r w:rsidRPr="003B34EB">
        <w:t xml:space="preserve"> </w:t>
      </w:r>
      <w:bookmarkStart w:id="626" w:name="_Hlk2710411"/>
      <w:r w:rsidRPr="003B34EB">
        <w:t>ustalenia planu spłaty wierzycieli lub umorzeni</w:t>
      </w:r>
      <w:ins w:id="627" w:author="Łukasz Nykiel" w:date="2019-06-12T19:33:00Z">
        <w:r w:rsidR="00E35C8A">
          <w:t>u</w:t>
        </w:r>
      </w:ins>
      <w:del w:id="628" w:author="Łukasz Nykiel" w:date="2019-06-12T19:33:00Z">
        <w:r w:rsidRPr="003B34EB" w:rsidDel="00E35C8A">
          <w:delText>a</w:delText>
        </w:r>
      </w:del>
      <w:r w:rsidRPr="003B34EB">
        <w:t xml:space="preserve"> zobowiązań upadłego bez ustalenia planu spłaty wierzycieli lub warunkow</w:t>
      </w:r>
      <w:ins w:id="629" w:author="Łukasz Nykiel" w:date="2019-06-12T19:33:00Z">
        <w:r w:rsidR="00E35C8A">
          <w:t>ym</w:t>
        </w:r>
      </w:ins>
      <w:del w:id="630" w:author="Łukasz Nykiel" w:date="2019-06-12T19:33:00Z">
        <w:r w:rsidRPr="003B34EB" w:rsidDel="00E35C8A">
          <w:delText>ego</w:delText>
        </w:r>
      </w:del>
      <w:r w:rsidRPr="003B34EB">
        <w:t xml:space="preserve"> umorzeni</w:t>
      </w:r>
      <w:ins w:id="631" w:author="Łukasz Nykiel" w:date="2019-06-12T19:33:00Z">
        <w:r w:rsidR="00E35C8A">
          <w:t>u</w:t>
        </w:r>
      </w:ins>
      <w:del w:id="632" w:author="Łukasz Nykiel" w:date="2019-06-12T19:33:00Z">
        <w:r w:rsidRPr="003B34EB" w:rsidDel="00E35C8A">
          <w:delText>a</w:delText>
        </w:r>
      </w:del>
      <w:r w:rsidRPr="003B34EB">
        <w:t xml:space="preserve"> </w:t>
      </w:r>
      <w:commentRangeEnd w:id="620"/>
      <w:r w:rsidR="00E35C8A">
        <w:rPr>
          <w:rStyle w:val="Odwoaniedokomentarza"/>
          <w:rFonts w:eastAsia="Times New Roman" w:cs="Times New Roman"/>
        </w:rPr>
        <w:commentReference w:id="620"/>
      </w:r>
      <w:r w:rsidRPr="003B34EB">
        <w:t xml:space="preserve">zobowiązań upadłego bez ustalenia planu spłaty wierzycieli, </w:t>
      </w:r>
      <w:bookmarkEnd w:id="626"/>
      <w:r w:rsidRPr="003B34EB">
        <w:t>jeżeli:</w:t>
      </w:r>
    </w:p>
    <w:p w14:paraId="256A48DB" w14:textId="77777777" w:rsidR="003B34EB" w:rsidRPr="003B34EB" w:rsidRDefault="003B34EB" w:rsidP="003B34EB">
      <w:pPr>
        <w:pStyle w:val="ZPKTzmpktartykuempunktem"/>
      </w:pPr>
      <w:r w:rsidRPr="003B34EB">
        <w:t>1)</w:t>
      </w:r>
      <w:r w:rsidRPr="003B34EB">
        <w:tab/>
        <w:t>upadły doprowadził do swojej niewypłacalności lub i</w:t>
      </w:r>
      <w:r w:rsidR="00CB639A">
        <w:t xml:space="preserve">stotnie zwiększył jej stopień </w:t>
      </w:r>
      <w:commentRangeStart w:id="633"/>
      <w:r w:rsidR="00CB639A">
        <w:t>w </w:t>
      </w:r>
      <w:r w:rsidRPr="003B34EB">
        <w:t>sposób celowy</w:t>
      </w:r>
      <w:commentRangeEnd w:id="633"/>
      <w:r w:rsidR="00DE6D5D">
        <w:rPr>
          <w:rStyle w:val="Odwoaniedokomentarza"/>
          <w:rFonts w:eastAsia="Times New Roman" w:cs="Times New Roman"/>
          <w:bCs w:val="0"/>
        </w:rPr>
        <w:commentReference w:id="633"/>
      </w:r>
      <w:r w:rsidRPr="003B34EB">
        <w:t>, w szczególności przez trwonienie części składowych majątku oraz celowe nieregulowanie wymagalnych zobowiązań,</w:t>
      </w:r>
    </w:p>
    <w:p w14:paraId="7979B918" w14:textId="77777777" w:rsidR="003B34EB" w:rsidRPr="003B34EB" w:rsidRDefault="003B34EB" w:rsidP="00531A3C">
      <w:pPr>
        <w:pStyle w:val="ZPKTzmpktartykuempunktem"/>
        <w:keepNext/>
      </w:pPr>
      <w:r w:rsidRPr="003B34EB">
        <w:t>2)</w:t>
      </w:r>
      <w:r w:rsidRPr="003B34EB">
        <w:tab/>
        <w:t xml:space="preserve">w okresie dziesięciu lat przed dniem zgłoszenia wniosku o ogłoszenie upadłości </w:t>
      </w:r>
      <w:r w:rsidR="00F54122">
        <w:br/>
      </w:r>
      <w:r w:rsidRPr="003B34EB">
        <w:t>w stosunku do upadłego prowadzono postępowanie upadłościowe, w którym umorzono całość lub część jego zobowiązań</w:t>
      </w:r>
    </w:p>
    <w:p w14:paraId="4DBECF1F" w14:textId="77777777" w:rsidR="003B34EB" w:rsidRPr="003B34EB" w:rsidRDefault="000D3F53" w:rsidP="003B34EB">
      <w:pPr>
        <w:pStyle w:val="ZCZWSPPKTzmczciwsppktartykuempunktem"/>
      </w:pPr>
      <w:r>
        <w:t xml:space="preserve">– </w:t>
      </w:r>
      <w:r w:rsidR="003B34EB" w:rsidRPr="003B34EB">
        <w:t>chyba że ustalenie planu spłaty wierzycieli lub umorzenie zobowiązań upadłego bez ustalenia planu spłaty wierzycieli lub warunkowe umorzenie zobowiązań upadłego bez ustalenia planu spłaty wierzycieli jest uzasadnione względami słuszności lub względami humanitarnymi.</w:t>
      </w:r>
    </w:p>
    <w:p w14:paraId="2C1CA66A" w14:textId="5D3CA120" w:rsidR="003B34EB" w:rsidRPr="003B34EB" w:rsidRDefault="003B34EB" w:rsidP="00887DF0">
      <w:pPr>
        <w:pStyle w:val="ZUSTzmustartykuempunktem"/>
      </w:pPr>
      <w:r w:rsidRPr="003B34EB">
        <w:t>2. Jeżeli w przypadku, o którym mowa w ust. 1, w postępowaniu upadłościowym zgromadzono fundusze masy upadłości, sąd wydaje postanowienie o ustaleniu planu spłaty wierzycieli, w którym wymienia wierzycieli uczestniczących w planie spłaty, oraz dokonuje podziału funduszy masy upadłości między wierzycieli uczestniczących w planie spłaty.</w:t>
      </w:r>
    </w:p>
    <w:p w14:paraId="6228F54A" w14:textId="77777777" w:rsidR="003B34EB" w:rsidRPr="003B34EB" w:rsidRDefault="003B34EB" w:rsidP="00887DF0">
      <w:pPr>
        <w:pStyle w:val="ZUSTzmustartykuempunktem"/>
      </w:pPr>
      <w:r w:rsidRPr="003B34EB">
        <w:t xml:space="preserve">3. Wydanie postanowienia o odmowie ustalenia planu spłaty wierzycieli oznacza zakończenie postępowania.”; </w:t>
      </w:r>
    </w:p>
    <w:p w14:paraId="58570E58" w14:textId="77777777" w:rsidR="003B34EB" w:rsidRPr="003B34EB" w:rsidRDefault="003B34EB" w:rsidP="00531A3C">
      <w:pPr>
        <w:pStyle w:val="PKTpunkt"/>
        <w:keepNext/>
      </w:pPr>
      <w:r w:rsidRPr="003B34EB">
        <w:t>67)</w:t>
      </w:r>
      <w:r w:rsidRPr="003B34EB">
        <w:tab/>
        <w:t>w art. 491</w:t>
      </w:r>
      <w:r w:rsidRPr="003B34EB">
        <w:rPr>
          <w:rStyle w:val="IGindeksgrny"/>
        </w:rPr>
        <w:t>15</w:t>
      </w:r>
      <w:r w:rsidRPr="003B34EB">
        <w:t>:</w:t>
      </w:r>
    </w:p>
    <w:p w14:paraId="1ECE267B" w14:textId="77777777" w:rsidR="003B34EB" w:rsidRPr="003B34EB" w:rsidRDefault="003B34EB" w:rsidP="00531A3C">
      <w:pPr>
        <w:pStyle w:val="LITlitera"/>
        <w:keepNext/>
      </w:pPr>
      <w:r w:rsidRPr="003B34EB">
        <w:t>a)</w:t>
      </w:r>
      <w:r w:rsidRPr="003B34EB">
        <w:tab/>
        <w:t>ust. 1 otrzymuje brzmienie:</w:t>
      </w:r>
    </w:p>
    <w:p w14:paraId="65A6EE5C" w14:textId="77777777" w:rsidR="003B34EB" w:rsidRPr="003B34EB" w:rsidRDefault="003B34EB" w:rsidP="00531A3C">
      <w:pPr>
        <w:pStyle w:val="ZLITUSTzmustliter"/>
        <w:keepNext/>
      </w:pPr>
      <w:r w:rsidRPr="003B34EB">
        <w:t>„1.</w:t>
      </w:r>
      <w:r w:rsidR="000D3F53">
        <w:t xml:space="preserve"> </w:t>
      </w:r>
      <w:r w:rsidRPr="003B34EB">
        <w:t>W postanowieniu o ustaleniu planu spłaty wierzycieli sąd:</w:t>
      </w:r>
    </w:p>
    <w:p w14:paraId="501329AB" w14:textId="77777777" w:rsidR="003B34EB" w:rsidRPr="003B34EB" w:rsidRDefault="003B34EB" w:rsidP="003B34EB">
      <w:pPr>
        <w:pStyle w:val="ZLITPKTzmpktliter"/>
      </w:pPr>
      <w:r w:rsidRPr="003B34EB">
        <w:t>1)</w:t>
      </w:r>
      <w:r w:rsidRPr="003B34EB">
        <w:tab/>
        <w:t>wymienia wierzycieli uczestniczących w planie spłaty;</w:t>
      </w:r>
    </w:p>
    <w:p w14:paraId="0A3274B1" w14:textId="77777777" w:rsidR="003B34EB" w:rsidRPr="003B34EB" w:rsidRDefault="003B34EB" w:rsidP="003B34EB">
      <w:pPr>
        <w:pStyle w:val="ZLITPKTzmpktliter"/>
      </w:pPr>
      <w:r w:rsidRPr="003B34EB">
        <w:t>2)</w:t>
      </w:r>
      <w:r w:rsidRPr="003B34EB">
        <w:tab/>
        <w:t xml:space="preserve">dokonuje podziału funduszy masy upadłości pomiędzy wierzycieli uczestniczących w planie spłaty, jeżeli w postępowaniu zgromadzono fundusze masy upadłości; </w:t>
      </w:r>
    </w:p>
    <w:p w14:paraId="4CB36F89" w14:textId="40097675" w:rsidR="003B34EB" w:rsidRPr="003B34EB" w:rsidRDefault="003B34EB" w:rsidP="003B34EB">
      <w:pPr>
        <w:pStyle w:val="ZLITPKTzmpktliter"/>
      </w:pPr>
      <w:r w:rsidRPr="003B34EB">
        <w:lastRenderedPageBreak/>
        <w:t>3)</w:t>
      </w:r>
      <w:r w:rsidRPr="003B34EB">
        <w:tab/>
        <w:t xml:space="preserve">ustala, czy upadły doprowadził do swojej niewypłacalności </w:t>
      </w:r>
      <w:commentRangeStart w:id="634"/>
      <w:del w:id="635" w:author="Łukasz Nykiel" w:date="2019-06-18T13:25:00Z">
        <w:r w:rsidRPr="003B34EB" w:rsidDel="004D7379">
          <w:delText>albo</w:delText>
        </w:r>
        <w:commentRangeEnd w:id="634"/>
        <w:r w:rsidR="00257DFA" w:rsidDel="004D7379">
          <w:rPr>
            <w:rStyle w:val="Odwoaniedokomentarza"/>
            <w:rFonts w:eastAsia="Times New Roman" w:cs="Times New Roman"/>
            <w:bCs w:val="0"/>
          </w:rPr>
          <w:commentReference w:id="634"/>
        </w:r>
        <w:r w:rsidRPr="003B34EB" w:rsidDel="004D7379">
          <w:delText xml:space="preserve"> </w:delText>
        </w:r>
      </w:del>
      <w:ins w:id="636" w:author="Łukasz Nykiel" w:date="2019-06-18T13:25:00Z">
        <w:r w:rsidR="004D7379">
          <w:t>lub</w:t>
        </w:r>
        <w:r w:rsidR="004D7379" w:rsidRPr="003B34EB">
          <w:t xml:space="preserve"> </w:t>
        </w:r>
      </w:ins>
      <w:r w:rsidRPr="003B34EB">
        <w:t>istotnie zwiększył jej stopień umyślnie lub wskutek rażącego niedbalstwa;</w:t>
      </w:r>
    </w:p>
    <w:p w14:paraId="1ACAAE51" w14:textId="55F5D4DD" w:rsidR="003B34EB" w:rsidRPr="00C76ACA" w:rsidRDefault="003B34EB" w:rsidP="00C76ACA">
      <w:pPr>
        <w:pStyle w:val="ZLITPKTzmpktliter"/>
      </w:pPr>
      <w:r w:rsidRPr="003B34EB">
        <w:t>4)</w:t>
      </w:r>
      <w:r w:rsidRPr="003B34EB">
        <w:tab/>
        <w:t>określa, w jakim zakresie i w jakim czasie, nie dłuższym niż trzydzieści sześć miesięcy, upadły jest obowiązany spłacać zobowiązania, które w postępowaniu upadłościowym prowadzonym zgodnie z przepisami części pierwszej tytułu I</w:t>
      </w:r>
      <w:r w:rsidR="00CB639A">
        <w:t> </w:t>
      </w:r>
      <w:r w:rsidRPr="003B34EB">
        <w:t>działu II zostałyby uznane na liście wierzytelności, oraz jaka część zobowiązań upadłego powstałych przed dniem ogłoszenia upadłości zostanie umorzona po wykonaniu planu spłaty wierzycieli.”,</w:t>
      </w:r>
    </w:p>
    <w:p w14:paraId="6C8E2134" w14:textId="77777777" w:rsidR="003B34EB" w:rsidRPr="003B34EB" w:rsidRDefault="003B34EB" w:rsidP="00531A3C">
      <w:pPr>
        <w:pStyle w:val="LITlitera"/>
        <w:keepNext/>
      </w:pPr>
      <w:r w:rsidRPr="003B34EB">
        <w:t>b)</w:t>
      </w:r>
      <w:r w:rsidRPr="003B34EB">
        <w:tab/>
        <w:t>po ust. 1 dodaje się ust. 1a–1d w brzmieniu:</w:t>
      </w:r>
    </w:p>
    <w:p w14:paraId="239CC88B" w14:textId="5E1BCD70" w:rsidR="003B34EB" w:rsidRPr="003B34EB" w:rsidRDefault="000D3F53" w:rsidP="00257DFA">
      <w:pPr>
        <w:pStyle w:val="ZLITUSTzmustliter"/>
      </w:pPr>
      <w:r>
        <w:t xml:space="preserve">„1a. </w:t>
      </w:r>
      <w:r w:rsidR="003B34EB" w:rsidRPr="003B34EB">
        <w:t xml:space="preserve">W przypadku ustalenia, że upadły doprowadził do swojej niewypłacalności </w:t>
      </w:r>
      <w:commentRangeStart w:id="637"/>
      <w:del w:id="638" w:author="Łukasz Nykiel" w:date="2019-06-18T13:25:00Z">
        <w:r w:rsidR="003B34EB" w:rsidRPr="003B34EB" w:rsidDel="007E1E40">
          <w:delText>albo</w:delText>
        </w:r>
        <w:commentRangeEnd w:id="637"/>
        <w:r w:rsidR="00257DFA" w:rsidDel="007E1E40">
          <w:rPr>
            <w:rStyle w:val="Odwoaniedokomentarza"/>
            <w:rFonts w:eastAsia="Times New Roman" w:cs="Times New Roman"/>
            <w:bCs w:val="0"/>
          </w:rPr>
          <w:commentReference w:id="637"/>
        </w:r>
        <w:r w:rsidR="003B34EB" w:rsidRPr="003B34EB" w:rsidDel="007E1E40">
          <w:delText xml:space="preserve"> </w:delText>
        </w:r>
      </w:del>
      <w:ins w:id="639" w:author="Łukasz Nykiel" w:date="2019-06-18T13:25:00Z">
        <w:r w:rsidR="007E1E40">
          <w:t>lub</w:t>
        </w:r>
        <w:r w:rsidR="007E1E40" w:rsidRPr="003B34EB">
          <w:t xml:space="preserve"> </w:t>
        </w:r>
      </w:ins>
      <w:r w:rsidR="003B34EB" w:rsidRPr="003B34EB">
        <w:t xml:space="preserve">istotnie zwiększył jej stopień umyślnie lub wskutek rażącego niedbalstwa, plan spłaty wierzycieli nie może być ustalony na </w:t>
      </w:r>
      <w:commentRangeStart w:id="640"/>
      <w:del w:id="641" w:author="Łukasz Nykiel" w:date="2019-06-13T11:05:00Z">
        <w:r w:rsidR="003B34EB" w:rsidRPr="003B34EB" w:rsidDel="00257DFA">
          <w:delText xml:space="preserve">czas </w:delText>
        </w:r>
      </w:del>
      <w:commentRangeEnd w:id="640"/>
      <w:r w:rsidR="00257DFA">
        <w:rPr>
          <w:rStyle w:val="Odwoaniedokomentarza"/>
          <w:rFonts w:eastAsia="Times New Roman" w:cs="Times New Roman"/>
          <w:bCs w:val="0"/>
        </w:rPr>
        <w:commentReference w:id="640"/>
      </w:r>
      <w:ins w:id="642" w:author="Łukasz Nykiel" w:date="2019-06-13T11:05:00Z">
        <w:r w:rsidR="00257DFA">
          <w:t>okres</w:t>
        </w:r>
        <w:r w:rsidR="00257DFA" w:rsidRPr="003B34EB">
          <w:t xml:space="preserve"> </w:t>
        </w:r>
      </w:ins>
      <w:r w:rsidR="003B34EB" w:rsidRPr="003B34EB">
        <w:t xml:space="preserve">krótszy niż trzydzieści sześć miesięcy </w:t>
      </w:r>
      <w:commentRangeStart w:id="643"/>
      <w:ins w:id="644" w:author="Łukasz Nykiel" w:date="2019-06-13T11:06:00Z">
        <w:r w:rsidR="00257DFA">
          <w:t>ani</w:t>
        </w:r>
        <w:commentRangeEnd w:id="643"/>
        <w:r w:rsidR="00257DFA">
          <w:rPr>
            <w:rStyle w:val="Odwoaniedokomentarza"/>
            <w:rFonts w:eastAsia="Times New Roman" w:cs="Times New Roman"/>
            <w:bCs w:val="0"/>
          </w:rPr>
          <w:commentReference w:id="643"/>
        </w:r>
        <w:r w:rsidR="00257DFA">
          <w:t xml:space="preserve"> </w:t>
        </w:r>
      </w:ins>
      <w:del w:id="645" w:author="Łukasz Nykiel" w:date="2019-06-13T11:06:00Z">
        <w:r w:rsidR="003B34EB" w:rsidRPr="003B34EB" w:rsidDel="00257DFA">
          <w:delText xml:space="preserve">i </w:delText>
        </w:r>
      </w:del>
      <w:r w:rsidR="003B34EB" w:rsidRPr="003B34EB">
        <w:t xml:space="preserve">dłuższy niż osiemdziesiąt cztery miesiące. </w:t>
      </w:r>
    </w:p>
    <w:p w14:paraId="50C651B0" w14:textId="67ED9D82" w:rsidR="003B34EB" w:rsidRPr="003B34EB" w:rsidRDefault="000D3F53" w:rsidP="003B34EB">
      <w:pPr>
        <w:pStyle w:val="ZLITUSTzmustliter"/>
      </w:pPr>
      <w:r>
        <w:t xml:space="preserve">1b. </w:t>
      </w:r>
      <w:r w:rsidR="003B34EB" w:rsidRPr="003B34EB">
        <w:t>W przypadku gdy w drodze wykonania planu spłaty wierzycieli dłużnik spłaci co najmniej 70% zobowiązań objętych pla</w:t>
      </w:r>
      <w:r w:rsidR="00F54122">
        <w:t>nem spłaty wierzycieli, które w </w:t>
      </w:r>
      <w:r w:rsidR="003B34EB" w:rsidRPr="003B34EB">
        <w:t xml:space="preserve">postępowaniu upadłościowym prowadzonym zgodnie z przepisami części pierwszej tytułu I działu II zostałyby uznane na liście wierzytelności, plan spłaty nie może zostać ustalony na okres dłuższy niż 1 rok. </w:t>
      </w:r>
    </w:p>
    <w:p w14:paraId="6338BAEE" w14:textId="7277DD6B" w:rsidR="003B34EB" w:rsidRPr="003B34EB" w:rsidRDefault="000D3F53" w:rsidP="003B34EB">
      <w:pPr>
        <w:pStyle w:val="ZLITUSTzmustliter"/>
      </w:pPr>
      <w:r>
        <w:t xml:space="preserve">1c. </w:t>
      </w:r>
      <w:r w:rsidR="003B34EB" w:rsidRPr="003B34EB">
        <w:t>W przypadku gdy w drodze wykonania planu spłaty wierzycieli dłużnik spłaci co najmniej 50% zobowiązań objętych pla</w:t>
      </w:r>
      <w:r w:rsidR="00F54122">
        <w:t>nem spłaty wierzycieli, które w </w:t>
      </w:r>
      <w:r w:rsidR="003B34EB" w:rsidRPr="003B34EB">
        <w:t xml:space="preserve">postępowaniu upadłościowym prowadzonym zgodnie z przepisami części pierwszej tytułu I działu II zostałyby uznane na liście wierzytelności, plan spłaty nie może zostać ustalony na okres dłuższy niż 2 lata. </w:t>
      </w:r>
    </w:p>
    <w:p w14:paraId="12682F2E" w14:textId="4B3C85AA" w:rsidR="003B34EB" w:rsidRPr="003B34EB" w:rsidRDefault="000D3F53" w:rsidP="003B34EB">
      <w:pPr>
        <w:pStyle w:val="ZLITUSTzmustliter"/>
      </w:pPr>
      <w:r>
        <w:t xml:space="preserve">1d. </w:t>
      </w:r>
      <w:r w:rsidR="003B34EB" w:rsidRPr="003B34EB">
        <w:t>Do okresu spłaty, o którym mowa w ust. 1 pkt 4 oraz ust. 1a–1c, zalicza się okres od upływu 6 miesięcy od dnia ogłoszenia upadłości do dnia ustalenia planu spłaty wierzycieli, chyba że dłużnik nie pokrył w całości kosztów tymczasowo poniesionych przez Skarb Państwa. Do okresu planu spłaty wierzycieli nie zalicza się okresu warunkowego umorzenia zobowiązań bez ustalenia planu spłaty wierzycieli.”,</w:t>
      </w:r>
    </w:p>
    <w:p w14:paraId="41E6AEB5" w14:textId="77777777" w:rsidR="003B34EB" w:rsidRPr="003B34EB" w:rsidRDefault="003B34EB" w:rsidP="00531A3C">
      <w:pPr>
        <w:pStyle w:val="LITlitera"/>
        <w:keepNext/>
      </w:pPr>
      <w:r w:rsidRPr="003B34EB">
        <w:t>c)</w:t>
      </w:r>
      <w:r w:rsidRPr="003B34EB">
        <w:tab/>
        <w:t>ust. 2–4 otrzymują brzmienie:</w:t>
      </w:r>
    </w:p>
    <w:p w14:paraId="49C93C08" w14:textId="009E9DF8" w:rsidR="003B34EB" w:rsidRPr="003B34EB" w:rsidRDefault="000D3F53" w:rsidP="003B34EB">
      <w:pPr>
        <w:pStyle w:val="ZLITUSTzmustliter"/>
      </w:pPr>
      <w:r>
        <w:t xml:space="preserve">„2. </w:t>
      </w:r>
      <w:r w:rsidR="003B34EB" w:rsidRPr="003B34EB">
        <w:t xml:space="preserve">Koszty tymczasowo pokryte przez Skarb Państwa oraz inne zobowiązania masy upadłości niezaspokojone w toku postępowania uwzględnia się w planie spłaty wierzycieli w pełnej wysokości, chyba że możliwości zarobkowe upadłego, </w:t>
      </w:r>
      <w:r w:rsidR="003B34EB" w:rsidRPr="003B34EB">
        <w:lastRenderedPageBreak/>
        <w:t>konieczność utrzymania upadłego i osób pozostających na jego utrzymaniu oraz ich potrzeby mieszkaniowe nie pozwalają na ich pełne zaspokojenie. W przypadku braku zgłoszeń wierzytelności i braku wierzytelności, które w postępowaniu upadłościowym prowadzonym zgodnie z przepisami części pierwszej tytułu I działu II podlegałyby z urzędu umieszczeniu na liście wierzytelności, w planie spłaty wierzycieli uwzględnia się wyłącznie zobowiązania, o których mowa w zdaniu poprzednim.</w:t>
      </w:r>
    </w:p>
    <w:p w14:paraId="4810D66C" w14:textId="20347C23" w:rsidR="003B34EB" w:rsidRPr="003B34EB" w:rsidRDefault="000D3F53" w:rsidP="003B34EB">
      <w:pPr>
        <w:pStyle w:val="ZLITUSTzmustliter"/>
      </w:pPr>
      <w:r>
        <w:t>3.</w:t>
      </w:r>
      <w:r w:rsidR="003B34EB" w:rsidRPr="003B34EB">
        <w:t xml:space="preserve"> Koszty </w:t>
      </w:r>
      <w:commentRangeStart w:id="646"/>
      <w:ins w:id="647" w:author="Łukasz Nykiel" w:date="2019-06-13T11:20:00Z">
        <w:r w:rsidR="0034582E">
          <w:t xml:space="preserve">postępowania </w:t>
        </w:r>
      </w:ins>
      <w:commentRangeEnd w:id="646"/>
      <w:ins w:id="648" w:author="Łukasz Nykiel" w:date="2019-06-13T11:21:00Z">
        <w:r w:rsidR="00925776">
          <w:rPr>
            <w:rStyle w:val="Odwoaniedokomentarza"/>
            <w:rFonts w:eastAsia="Times New Roman" w:cs="Times New Roman"/>
            <w:bCs w:val="0"/>
          </w:rPr>
          <w:commentReference w:id="646"/>
        </w:r>
      </w:ins>
      <w:r w:rsidR="003B34EB" w:rsidRPr="003B34EB">
        <w:t xml:space="preserve">tymczasowo pokryte przez Skarb Państwa nieuwzględnione w planie spłaty wierzycieli albo niezaspokojone w ramach wykonania planu spłaty </w:t>
      </w:r>
      <w:commentRangeStart w:id="649"/>
      <w:ins w:id="650" w:author="Łukasz Nykiel" w:date="2019-06-13T11:25:00Z">
        <w:r w:rsidR="00925776">
          <w:t xml:space="preserve">wierzycieli </w:t>
        </w:r>
        <w:commentRangeEnd w:id="649"/>
        <w:r w:rsidR="00925776">
          <w:rPr>
            <w:rStyle w:val="Odwoaniedokomentarza"/>
            <w:rFonts w:eastAsia="Times New Roman" w:cs="Times New Roman"/>
            <w:bCs w:val="0"/>
          </w:rPr>
          <w:commentReference w:id="649"/>
        </w:r>
      </w:ins>
      <w:r w:rsidR="003B34EB" w:rsidRPr="003B34EB">
        <w:t>ponosi Skarb Państwa.</w:t>
      </w:r>
    </w:p>
    <w:p w14:paraId="48FECD11" w14:textId="0F494058" w:rsidR="003B34EB" w:rsidRPr="003B34EB" w:rsidRDefault="003B34EB" w:rsidP="003B34EB">
      <w:pPr>
        <w:pStyle w:val="ZLITUSTzmustliter"/>
      </w:pPr>
      <w:r w:rsidRPr="003B34EB">
        <w:t>4. Sąd nie jest związany stanowiskiem upadłego oraz wierzycieli co do treści planu spłaty wierzycieli. Ustalając plan spłaty wierzycieli, sąd bierze pod uwagę możliwości zarobkowe upadłego, konieczność utrzymania upadłego i osób pozostających na jego utrzymaniu</w:t>
      </w:r>
      <w:ins w:id="651" w:author="Łukasz Nykiel" w:date="2019-06-13T11:26:00Z">
        <w:r w:rsidR="00925776">
          <w:t xml:space="preserve"> </w:t>
        </w:r>
        <w:commentRangeStart w:id="652"/>
        <w:r w:rsidR="00925776">
          <w:t>oraz</w:t>
        </w:r>
        <w:commentRangeEnd w:id="652"/>
        <w:r w:rsidR="00925776">
          <w:rPr>
            <w:rStyle w:val="Odwoaniedokomentarza"/>
            <w:rFonts w:eastAsia="Times New Roman" w:cs="Times New Roman"/>
            <w:bCs w:val="0"/>
          </w:rPr>
          <w:commentReference w:id="652"/>
        </w:r>
        <w:r w:rsidR="00925776">
          <w:t xml:space="preserve"> </w:t>
        </w:r>
      </w:ins>
      <w:del w:id="653" w:author="Łukasz Nykiel" w:date="2019-06-13T11:26:00Z">
        <w:r w:rsidRPr="003B34EB" w:rsidDel="00925776">
          <w:delText>, w tym</w:delText>
        </w:r>
      </w:del>
      <w:r w:rsidRPr="003B34EB">
        <w:t xml:space="preserve"> ich potrzeby mieszkaniowe, wysokość niezaspokojonych wierzytelności oraz stopie</w:t>
      </w:r>
      <w:r w:rsidR="00CB639A">
        <w:t>ń zaspokojenia wierzytelności w </w:t>
      </w:r>
      <w:r w:rsidRPr="003B34EB">
        <w:t>postępowaniu upadłościowym.”,</w:t>
      </w:r>
    </w:p>
    <w:p w14:paraId="720DEB3A" w14:textId="77777777" w:rsidR="003B34EB" w:rsidRPr="003B34EB" w:rsidRDefault="003B34EB" w:rsidP="00531A3C">
      <w:pPr>
        <w:pStyle w:val="LITlitera"/>
        <w:keepNext/>
      </w:pPr>
      <w:r w:rsidRPr="003B34EB">
        <w:t>d)</w:t>
      </w:r>
      <w:r w:rsidRPr="003B34EB">
        <w:tab/>
        <w:t>dodaje się ust. 7 w brzmieniu:</w:t>
      </w:r>
    </w:p>
    <w:p w14:paraId="1B05F90C" w14:textId="7B5012BB" w:rsidR="003B34EB" w:rsidRPr="003B34EB" w:rsidRDefault="003B34EB" w:rsidP="003B34EB">
      <w:pPr>
        <w:pStyle w:val="ZLITUSTzmustliter"/>
      </w:pPr>
      <w:r w:rsidRPr="003B34EB">
        <w:t>„7.</w:t>
      </w:r>
      <w:r w:rsidR="000D3F53">
        <w:t xml:space="preserve"> </w:t>
      </w:r>
      <w:r w:rsidRPr="003B34EB">
        <w:t xml:space="preserve">Do planu spłaty wierzycieli oraz </w:t>
      </w:r>
      <w:commentRangeStart w:id="654"/>
      <w:del w:id="655" w:author="Łukasz Nykiel" w:date="2019-06-13T11:27:00Z">
        <w:r w:rsidRPr="003B34EB" w:rsidDel="00925776">
          <w:delText xml:space="preserve">do </w:delText>
        </w:r>
      </w:del>
      <w:commentRangeEnd w:id="654"/>
      <w:r w:rsidR="00925776">
        <w:rPr>
          <w:rStyle w:val="Odwoaniedokomentarza"/>
          <w:rFonts w:eastAsia="Times New Roman" w:cs="Times New Roman"/>
          <w:bCs w:val="0"/>
        </w:rPr>
        <w:commentReference w:id="654"/>
      </w:r>
      <w:r w:rsidRPr="003B34EB">
        <w:t>wykonania określonego w planie spłaty wierzycieli podziału funduszy masy upadłości stosuj</w:t>
      </w:r>
      <w:r w:rsidR="00CB639A">
        <w:t>e się odpowiednio przepisy art. </w:t>
      </w:r>
      <w:r w:rsidRPr="003B34EB">
        <w:t xml:space="preserve">313 ust. 2, art. 335, art. 336, </w:t>
      </w:r>
      <w:commentRangeStart w:id="656"/>
      <w:r w:rsidRPr="003B34EB">
        <w:t xml:space="preserve">art. 340–348 </w:t>
      </w:r>
      <w:commentRangeEnd w:id="656"/>
      <w:r w:rsidR="00502813">
        <w:rPr>
          <w:rStyle w:val="Odwoaniedokomentarza"/>
          <w:rFonts w:eastAsia="Times New Roman" w:cs="Times New Roman"/>
          <w:bCs w:val="0"/>
        </w:rPr>
        <w:commentReference w:id="656"/>
      </w:r>
      <w:r w:rsidRPr="003B34EB">
        <w:t xml:space="preserve">i art. </w:t>
      </w:r>
      <w:commentRangeStart w:id="657"/>
      <w:r w:rsidRPr="003B34EB">
        <w:t>352</w:t>
      </w:r>
      <w:ins w:id="658" w:author="Łukasz Nykiel" w:date="2019-06-17T13:08:00Z">
        <w:r w:rsidR="00762A6A">
          <w:t>–356 oraz art. 358</w:t>
        </w:r>
        <w:commentRangeEnd w:id="657"/>
        <w:r w:rsidR="00762A6A">
          <w:rPr>
            <w:rStyle w:val="Odwoaniedokomentarza"/>
            <w:rFonts w:eastAsia="Times New Roman" w:cs="Times New Roman"/>
            <w:bCs w:val="0"/>
          </w:rPr>
          <w:commentReference w:id="657"/>
        </w:r>
      </w:ins>
      <w:r w:rsidRPr="003B34EB">
        <w:t>–360.”;</w:t>
      </w:r>
    </w:p>
    <w:p w14:paraId="4F300744" w14:textId="77777777" w:rsidR="003B34EB" w:rsidRPr="003B34EB" w:rsidRDefault="003B34EB" w:rsidP="00531A3C">
      <w:pPr>
        <w:pStyle w:val="PKTpunkt"/>
        <w:keepNext/>
      </w:pPr>
      <w:r w:rsidRPr="003B34EB">
        <w:t>68)</w:t>
      </w:r>
      <w:r w:rsidRPr="003B34EB">
        <w:tab/>
        <w:t>w art. 491</w:t>
      </w:r>
      <w:r w:rsidRPr="003B34EB">
        <w:rPr>
          <w:rStyle w:val="IGindeksgrny"/>
        </w:rPr>
        <w:t>16</w:t>
      </w:r>
      <w:r w:rsidRPr="003B34EB">
        <w:t>:</w:t>
      </w:r>
    </w:p>
    <w:p w14:paraId="0093A79B" w14:textId="77777777" w:rsidR="003B34EB" w:rsidRPr="003B34EB" w:rsidRDefault="003B34EB" w:rsidP="00531A3C">
      <w:pPr>
        <w:pStyle w:val="LITlitera"/>
        <w:keepNext/>
      </w:pPr>
      <w:r w:rsidRPr="003B34EB">
        <w:t>a)</w:t>
      </w:r>
      <w:r w:rsidRPr="003B34EB">
        <w:tab/>
        <w:t>ust. 1 otrzymuje brzmienie:</w:t>
      </w:r>
    </w:p>
    <w:p w14:paraId="3B918800" w14:textId="29C0D893" w:rsidR="003B34EB" w:rsidRPr="003B34EB" w:rsidRDefault="000D3F53" w:rsidP="003B34EB">
      <w:pPr>
        <w:pStyle w:val="ZLITUSTzmustliter"/>
      </w:pPr>
      <w:r>
        <w:t xml:space="preserve">„1. </w:t>
      </w:r>
      <w:r w:rsidR="003B34EB" w:rsidRPr="003B34EB">
        <w:t>Sąd umarza zobowiązania upadłego bez ustalenia planu spłaty wierzycieli, jeśli osobista sytuacja upadłego w oczywisty sposób wskazuje, że jest on trwale niezdolny do dokonywania jakichkolwiek spłat w ramach planu spłaty wierzycieli.”,</w:t>
      </w:r>
    </w:p>
    <w:p w14:paraId="591B45A9" w14:textId="77777777" w:rsidR="003B34EB" w:rsidRPr="003B34EB" w:rsidRDefault="000D3F53" w:rsidP="00531A3C">
      <w:pPr>
        <w:pStyle w:val="LITlitera"/>
        <w:keepNext/>
      </w:pPr>
      <w:r>
        <w:t>b)</w:t>
      </w:r>
      <w:r>
        <w:tab/>
      </w:r>
      <w:r w:rsidR="003B34EB" w:rsidRPr="003B34EB">
        <w:t>po ust. 1 dodaje się ust. 1a w brzmieniu:</w:t>
      </w:r>
    </w:p>
    <w:p w14:paraId="064C4BA6" w14:textId="7EE81EDA" w:rsidR="003B34EB" w:rsidRPr="003B34EB" w:rsidRDefault="003B34EB" w:rsidP="003B34EB">
      <w:pPr>
        <w:pStyle w:val="ZLITUSTzmustliter"/>
      </w:pPr>
      <w:r w:rsidRPr="003B34EB">
        <w:t xml:space="preserve">„1a. Jeżeli w przypadku, o którym mowa w ust. 1, w postępowaniu </w:t>
      </w:r>
      <w:commentRangeStart w:id="659"/>
      <w:del w:id="660" w:author="Łukasz Nykiel" w:date="2019-06-13T11:51:00Z">
        <w:r w:rsidRPr="003B34EB" w:rsidDel="000F4540">
          <w:delText xml:space="preserve">upadłościowym </w:delText>
        </w:r>
      </w:del>
      <w:commentRangeEnd w:id="659"/>
      <w:r w:rsidR="000F4540">
        <w:rPr>
          <w:rStyle w:val="Odwoaniedokomentarza"/>
          <w:rFonts w:eastAsia="Times New Roman" w:cs="Times New Roman"/>
          <w:bCs w:val="0"/>
        </w:rPr>
        <w:commentReference w:id="659"/>
      </w:r>
      <w:r w:rsidRPr="003B34EB">
        <w:t xml:space="preserve">zgromadzono fundusze masy upadłości, sąd wydaje postanowienie o ustaleniu planu spłaty wierzycieli, w którym wymienia wierzycieli uczestniczących w planie spłaty, oraz dokonuje podziału funduszy masy upadłości </w:t>
      </w:r>
      <w:commentRangeStart w:id="661"/>
      <w:del w:id="662" w:author="Łukasz Nykiel" w:date="2019-06-13T11:51:00Z">
        <w:r w:rsidRPr="003B34EB" w:rsidDel="000F4540">
          <w:delText>po</w:delText>
        </w:r>
      </w:del>
      <w:commentRangeEnd w:id="661"/>
      <w:r w:rsidR="000F4540">
        <w:rPr>
          <w:rStyle w:val="Odwoaniedokomentarza"/>
          <w:rFonts w:eastAsia="Times New Roman" w:cs="Times New Roman"/>
          <w:bCs w:val="0"/>
        </w:rPr>
        <w:commentReference w:id="661"/>
      </w:r>
      <w:r w:rsidRPr="003B34EB">
        <w:t xml:space="preserve">między wierzycieli uczestniczących w planie spłaty i </w:t>
      </w:r>
      <w:commentRangeStart w:id="663"/>
      <w:r w:rsidRPr="003B34EB">
        <w:t>umarza zobowiązania upadłego bez ustalania okresu spłaty wierzycieli</w:t>
      </w:r>
      <w:commentRangeEnd w:id="663"/>
      <w:r w:rsidR="000F4540">
        <w:rPr>
          <w:rStyle w:val="Odwoaniedokomentarza"/>
          <w:rFonts w:eastAsia="Times New Roman" w:cs="Times New Roman"/>
          <w:bCs w:val="0"/>
        </w:rPr>
        <w:commentReference w:id="663"/>
      </w:r>
      <w:r w:rsidRPr="003B34EB">
        <w:t>.”,</w:t>
      </w:r>
    </w:p>
    <w:p w14:paraId="37FEDE52" w14:textId="77777777" w:rsidR="003B34EB" w:rsidRPr="003B34EB" w:rsidRDefault="003B34EB" w:rsidP="00531A3C">
      <w:pPr>
        <w:pStyle w:val="LITlitera"/>
        <w:keepNext/>
      </w:pPr>
      <w:r w:rsidRPr="003B34EB">
        <w:lastRenderedPageBreak/>
        <w:t>c)</w:t>
      </w:r>
      <w:r w:rsidR="000D3F53">
        <w:tab/>
      </w:r>
      <w:r w:rsidRPr="003B34EB">
        <w:t>po ust. 2 dodaje się ust. 2a–2i w brzmieniu:</w:t>
      </w:r>
    </w:p>
    <w:p w14:paraId="47A3C069" w14:textId="5777AC6F" w:rsidR="003B34EB" w:rsidRPr="003B34EB" w:rsidRDefault="000D3F53" w:rsidP="003B34EB">
      <w:pPr>
        <w:pStyle w:val="ZLITUSTzmustliter"/>
      </w:pPr>
      <w:r>
        <w:t xml:space="preserve">„2a. </w:t>
      </w:r>
      <w:r w:rsidR="003B34EB" w:rsidRPr="003B34EB">
        <w:t xml:space="preserve">Jeżeli niezdolność do dokonywania jakichkolwiek spłat w ramach planu spłaty wierzycieli wynikająca z osobistej sytuacji upadłego nie ma charakteru trwałego, sąd umarza zobowiązania </w:t>
      </w:r>
      <w:commentRangeStart w:id="664"/>
      <w:ins w:id="665" w:author="Łukasz Nykiel" w:date="2019-06-13T11:59:00Z">
        <w:r w:rsidR="00ED3FFA">
          <w:t>upadłego</w:t>
        </w:r>
        <w:commentRangeEnd w:id="664"/>
        <w:r w:rsidR="00ED3FFA">
          <w:rPr>
            <w:rStyle w:val="Odwoaniedokomentarza"/>
            <w:rFonts w:eastAsia="Times New Roman" w:cs="Times New Roman"/>
            <w:bCs w:val="0"/>
          </w:rPr>
          <w:commentReference w:id="664"/>
        </w:r>
        <w:r w:rsidR="00ED3FFA">
          <w:t xml:space="preserve"> </w:t>
        </w:r>
      </w:ins>
      <w:r w:rsidR="003B34EB" w:rsidRPr="003B34EB">
        <w:t>bez ustalenia planu spłaty wierzycieli pod warunkiem, że w terminie 5 lat od dnia upra</w:t>
      </w:r>
      <w:r w:rsidR="00CB639A">
        <w:t>womocnienia się postanowienia o </w:t>
      </w:r>
      <w:r w:rsidR="003B34EB" w:rsidRPr="003B34EB">
        <w:t xml:space="preserve">warunkowym umorzeniu zobowiązań </w:t>
      </w:r>
      <w:commentRangeStart w:id="666"/>
      <w:ins w:id="667" w:author="Łukasz Nykiel" w:date="2019-06-13T11:59:00Z">
        <w:r w:rsidR="00ED3FFA">
          <w:t>upadłego</w:t>
        </w:r>
      </w:ins>
      <w:commentRangeEnd w:id="666"/>
      <w:ins w:id="668" w:author="Łukasz Nykiel" w:date="2019-06-13T12:00:00Z">
        <w:r w:rsidR="00ED3FFA">
          <w:rPr>
            <w:rStyle w:val="Odwoaniedokomentarza"/>
            <w:rFonts w:eastAsia="Times New Roman" w:cs="Times New Roman"/>
            <w:bCs w:val="0"/>
          </w:rPr>
          <w:commentReference w:id="666"/>
        </w:r>
      </w:ins>
      <w:ins w:id="669" w:author="Łukasz Nykiel" w:date="2019-06-13T11:59:00Z">
        <w:r w:rsidR="00ED3FFA">
          <w:t xml:space="preserve"> </w:t>
        </w:r>
      </w:ins>
      <w:r w:rsidR="003B34EB" w:rsidRPr="003B34EB">
        <w:t>bez ustalenia planu spłaty wierzycieli upadły ani żaden z wierzycieli nie złoży wniosku o ustalenie planu spłaty wierzycieli, na skutek którego sąd, uznając, że ustała niezdolność upadłego do dokonywania jakichkolwiek spłat w ramach planu spłaty wier</w:t>
      </w:r>
      <w:r w:rsidR="00CB639A">
        <w:t>zycieli, uchyli postanowienie o </w:t>
      </w:r>
      <w:r w:rsidR="003B34EB" w:rsidRPr="003B34EB">
        <w:t xml:space="preserve">warunkowym umorzeniu zobowiązań </w:t>
      </w:r>
      <w:ins w:id="670" w:author="Łukasz Nykiel" w:date="2019-06-13T12:05:00Z">
        <w:r w:rsidR="00ED3FFA">
          <w:t xml:space="preserve">upadłego </w:t>
        </w:r>
      </w:ins>
      <w:r w:rsidR="003B34EB" w:rsidRPr="003B34EB">
        <w:t>bez ustalenia planu spłaty wierzycieli i ustali plan spłaty wierzycieli.</w:t>
      </w:r>
      <w:ins w:id="671" w:author="Łukasz Nykiel" w:date="2019-06-18T13:39:00Z">
        <w:r w:rsidR="00444C04">
          <w:t xml:space="preserve"> Przepis art. 491(21) ust. 2 stosuje się.</w:t>
        </w:r>
      </w:ins>
      <w:r w:rsidR="003B34EB" w:rsidRPr="003B34EB">
        <w:t xml:space="preserve"> </w:t>
      </w:r>
      <w:commentRangeStart w:id="672"/>
      <w:r w:rsidR="003B34EB" w:rsidRPr="003B34EB">
        <w:t>Przepis ust. 1a stosuje się odpowiednio</w:t>
      </w:r>
      <w:commentRangeEnd w:id="672"/>
      <w:r w:rsidR="000F4540">
        <w:rPr>
          <w:rStyle w:val="Odwoaniedokomentarza"/>
          <w:rFonts w:eastAsia="Times New Roman" w:cs="Times New Roman"/>
          <w:bCs w:val="0"/>
        </w:rPr>
        <w:commentReference w:id="672"/>
      </w:r>
      <w:r w:rsidR="003B34EB" w:rsidRPr="003B34EB">
        <w:t xml:space="preserve">. </w:t>
      </w:r>
    </w:p>
    <w:p w14:paraId="70196711" w14:textId="518F960D" w:rsidR="003B34EB" w:rsidRPr="003B34EB" w:rsidRDefault="000D3F53" w:rsidP="003B34EB">
      <w:pPr>
        <w:pStyle w:val="ZLITUSTzmustliter"/>
      </w:pPr>
      <w:r>
        <w:t xml:space="preserve">2b. </w:t>
      </w:r>
      <w:r w:rsidR="003B34EB" w:rsidRPr="003B34EB">
        <w:t xml:space="preserve">Na wniosek upadłego lub wierzyciela, o którym mowa w ust. 2a, sąd może uchylić postanowienie o warunkowym umorzeniu zobowiązań </w:t>
      </w:r>
      <w:commentRangeStart w:id="673"/>
      <w:ins w:id="674" w:author="Łukasz Nykiel" w:date="2019-06-13T12:01:00Z">
        <w:r w:rsidR="00ED3FFA">
          <w:t>upadłego</w:t>
        </w:r>
        <w:commentRangeEnd w:id="673"/>
        <w:r w:rsidR="00ED3FFA">
          <w:rPr>
            <w:rStyle w:val="Odwoaniedokomentarza"/>
            <w:rFonts w:eastAsia="Times New Roman" w:cs="Times New Roman"/>
            <w:bCs w:val="0"/>
          </w:rPr>
          <w:commentReference w:id="673"/>
        </w:r>
        <w:r w:rsidR="00ED3FFA">
          <w:t xml:space="preserve"> </w:t>
        </w:r>
      </w:ins>
      <w:r w:rsidR="003B34EB" w:rsidRPr="003B34EB">
        <w:t xml:space="preserve">bez ustalenia planu spłaty wierzycieli i ustalić plan spłaty wierzycieli również po upływie 5 lat od dnia uprawomocnienia się postanowienia o warunkowym umorzeniu zobowiązań </w:t>
      </w:r>
      <w:ins w:id="675" w:author="Łukasz Nykiel" w:date="2019-06-13T12:01:00Z">
        <w:r w:rsidR="00ED3FFA">
          <w:t xml:space="preserve">upadłego </w:t>
        </w:r>
      </w:ins>
      <w:r w:rsidR="003B34EB" w:rsidRPr="003B34EB">
        <w:t>bez ustalenia planu spłaty wierzycieli.</w:t>
      </w:r>
    </w:p>
    <w:p w14:paraId="1993D8BC" w14:textId="65CC3FBC" w:rsidR="003B34EB" w:rsidRPr="003B34EB" w:rsidRDefault="000D3F53" w:rsidP="003B34EB">
      <w:pPr>
        <w:pStyle w:val="ZLITUSTzmustliter"/>
      </w:pPr>
      <w:r>
        <w:t xml:space="preserve">2c. </w:t>
      </w:r>
      <w:r w:rsidR="003B34EB" w:rsidRPr="003B34EB">
        <w:t xml:space="preserve">W okresie 5 lat od dnia uprawomocnienia się postanowienia o warunkowym umorzeniu zobowiązań </w:t>
      </w:r>
      <w:ins w:id="676" w:author="Łukasz Nykiel" w:date="2019-06-13T12:05:00Z">
        <w:r w:rsidR="00ED3FFA">
          <w:t xml:space="preserve">upadłego </w:t>
        </w:r>
      </w:ins>
      <w:r w:rsidR="003B34EB" w:rsidRPr="003B34EB">
        <w:t>bez ustalenia planu spłaty wierzycieli upadły nie może dokonywać czynności prawnych, dotyczących jego majątku, które mogłyby pogorszyć jego sytuację majątkową.</w:t>
      </w:r>
    </w:p>
    <w:p w14:paraId="57EE6AF4" w14:textId="792ED472" w:rsidR="003B34EB" w:rsidRPr="003B34EB" w:rsidRDefault="000D3F53" w:rsidP="003B34EB">
      <w:pPr>
        <w:pStyle w:val="ZLITUSTzmustliter"/>
      </w:pPr>
      <w:r>
        <w:t xml:space="preserve">2d. </w:t>
      </w:r>
      <w:r w:rsidR="003B34EB" w:rsidRPr="003B34EB">
        <w:t xml:space="preserve">W szczególnie uzasadnionych przypadkach sąd, na wniosek upadłego, może wyrazić zgodę na dokonanie </w:t>
      </w:r>
      <w:commentRangeStart w:id="677"/>
      <w:ins w:id="678" w:author="Łukasz Nykiel" w:date="2019-06-13T12:08:00Z">
        <w:r w:rsidR="00075A14">
          <w:t>czynności prawnej</w:t>
        </w:r>
      </w:ins>
      <w:ins w:id="679" w:author="Łukasz Nykiel" w:date="2019-06-18T10:27:00Z">
        <w:r w:rsidR="00CB5409">
          <w:t>, o </w:t>
        </w:r>
        <w:r w:rsidR="00CB5409" w:rsidRPr="003B34EB">
          <w:t>której mowa w ust. 2c</w:t>
        </w:r>
      </w:ins>
      <w:ins w:id="680" w:author="Łukasz Nykiel" w:date="2019-06-13T12:08:00Z">
        <w:r w:rsidR="00075A14">
          <w:t xml:space="preserve"> </w:t>
        </w:r>
        <w:commentRangeEnd w:id="677"/>
        <w:r w:rsidR="00075A14">
          <w:rPr>
            <w:rStyle w:val="Odwoaniedokomentarza"/>
            <w:rFonts w:eastAsia="Times New Roman" w:cs="Times New Roman"/>
            <w:bCs w:val="0"/>
          </w:rPr>
          <w:commentReference w:id="677"/>
        </w:r>
      </w:ins>
      <w:r w:rsidR="003B34EB" w:rsidRPr="003B34EB">
        <w:t>albo zatwierdzić</w:t>
      </w:r>
      <w:r w:rsidR="000D22E7">
        <w:t xml:space="preserve"> </w:t>
      </w:r>
      <w:ins w:id="681" w:author="Łukasz Nykiel" w:date="2019-06-18T10:27:00Z">
        <w:r w:rsidR="00CB5409">
          <w:t xml:space="preserve">jej </w:t>
        </w:r>
      </w:ins>
      <w:r w:rsidR="000D22E7">
        <w:t>dokonanie</w:t>
      </w:r>
      <w:del w:id="682" w:author="Łukasz Nykiel" w:date="2019-06-18T10:27:00Z">
        <w:r w:rsidR="000D22E7" w:rsidDel="00CB5409">
          <w:delText xml:space="preserve"> czynności prawnej, o </w:delText>
        </w:r>
        <w:r w:rsidR="003B34EB" w:rsidRPr="003B34EB" w:rsidDel="00CB5409">
          <w:delText>której mowa w ust. 2c</w:delText>
        </w:r>
      </w:del>
      <w:r w:rsidR="003B34EB" w:rsidRPr="003B34EB">
        <w:t>.</w:t>
      </w:r>
    </w:p>
    <w:p w14:paraId="7089F77E" w14:textId="55E78144" w:rsidR="003B34EB" w:rsidRPr="003B34EB" w:rsidRDefault="000D3F53" w:rsidP="003B34EB">
      <w:pPr>
        <w:pStyle w:val="ZLITUSTzmustliter"/>
      </w:pPr>
      <w:r>
        <w:t xml:space="preserve">2e. </w:t>
      </w:r>
      <w:r w:rsidR="003B34EB" w:rsidRPr="003B34EB">
        <w:t xml:space="preserve">W okresie, o którym mowa w ust. 2c, upadły jest obowiązany składać sądowi corocznie, do końca kwietnia, sprawozdanie </w:t>
      </w:r>
      <w:r w:rsidR="00CB639A">
        <w:t>ze swojej sytuacji majątkowej i </w:t>
      </w:r>
      <w:r w:rsidR="003B34EB" w:rsidRPr="003B34EB">
        <w:t xml:space="preserve">zawodowej za poprzedni rok kalendarzowy, w którym wykazuje osiągnięte przychody oraz nabyte składniki majątkowe o wartości przekraczającej przeciętne miesięczne wynagrodzenie w sektorze przedsiębiorstw bez wypłat nagród z zysku za ostatni kwartał okresu sprawozdawczego, ogłoszone przez Prezesa Głównego Urzędu Statystycznego, jak również swoje możliwości zarobkowe, wydatki potrzebne na swoje utrzymanie i osób pozostających na jego utrzymaniu, w tym </w:t>
      </w:r>
      <w:r w:rsidR="003B34EB" w:rsidRPr="003B34EB">
        <w:lastRenderedPageBreak/>
        <w:t>potrzeby mieszkaniowe. Do sprawozdania upadły dołącza kopię złożonego rocznego zeznania podatkowego.</w:t>
      </w:r>
    </w:p>
    <w:p w14:paraId="77E88957" w14:textId="77777777" w:rsidR="003B34EB" w:rsidRPr="003B34EB" w:rsidRDefault="000D3F53" w:rsidP="003B34EB">
      <w:pPr>
        <w:pStyle w:val="ZLITUSTzmustliter"/>
      </w:pPr>
      <w:r>
        <w:t xml:space="preserve">2f. </w:t>
      </w:r>
      <w:r w:rsidR="003B34EB" w:rsidRPr="003B34EB">
        <w:t>W okresie, o którym mowa w ust. 2c, przepis art. 491</w:t>
      </w:r>
      <w:r w:rsidR="003B34EB" w:rsidRPr="003B34EB">
        <w:rPr>
          <w:rStyle w:val="IGindeksgrny"/>
        </w:rPr>
        <w:t>15</w:t>
      </w:r>
      <w:r w:rsidR="003B34EB" w:rsidRPr="003B34EB">
        <w:t xml:space="preserve"> ust. 6 stosuje się odpowiednio.</w:t>
      </w:r>
    </w:p>
    <w:p w14:paraId="2EE9D674" w14:textId="13C0DEC8" w:rsidR="003B34EB" w:rsidRPr="003B34EB" w:rsidRDefault="000D3F53" w:rsidP="00531A3C">
      <w:pPr>
        <w:pStyle w:val="ZLITUSTzmustliter"/>
        <w:keepNext/>
      </w:pPr>
      <w:r>
        <w:t xml:space="preserve">2g. </w:t>
      </w:r>
      <w:r w:rsidR="003B34EB" w:rsidRPr="003B34EB">
        <w:t xml:space="preserve">Sąd uchyla postanowienie o warunkowym umorzeniu zobowiązań </w:t>
      </w:r>
      <w:ins w:id="683" w:author="Łukasz Nykiel" w:date="2019-06-13T12:06:00Z">
        <w:r w:rsidR="00ED3FFA">
          <w:t>upadłego</w:t>
        </w:r>
      </w:ins>
      <w:ins w:id="684" w:author="Łukasz Nykiel" w:date="2019-06-13T12:05:00Z">
        <w:r w:rsidR="00ED3FFA">
          <w:t xml:space="preserve"> </w:t>
        </w:r>
      </w:ins>
      <w:r w:rsidR="003B34EB" w:rsidRPr="003B34EB">
        <w:t>bez ustalenia planu spłaty wierzycieli</w:t>
      </w:r>
      <w:del w:id="685" w:author="Łukasz Nykiel" w:date="2019-06-18T13:40:00Z">
        <w:r w:rsidR="003B34EB" w:rsidRPr="003B34EB" w:rsidDel="00444C04">
          <w:delText xml:space="preserve"> </w:delText>
        </w:r>
        <w:commentRangeStart w:id="686"/>
        <w:r w:rsidR="003B34EB" w:rsidRPr="003B34EB" w:rsidDel="00444C04">
          <w:delText>również</w:delText>
        </w:r>
      </w:del>
      <w:r w:rsidR="003B34EB" w:rsidRPr="003B34EB">
        <w:t>,</w:t>
      </w:r>
      <w:commentRangeEnd w:id="686"/>
      <w:r w:rsidR="00075A14">
        <w:rPr>
          <w:rStyle w:val="Odwoaniedokomentarza"/>
          <w:rFonts w:eastAsia="Times New Roman" w:cs="Times New Roman"/>
          <w:bCs w:val="0"/>
        </w:rPr>
        <w:commentReference w:id="686"/>
      </w:r>
      <w:r w:rsidR="003B34EB" w:rsidRPr="003B34EB">
        <w:t xml:space="preserve"> gdy w okresie, o którym mowa w ust. 2c, upadły:</w:t>
      </w:r>
    </w:p>
    <w:p w14:paraId="5BD4DFC1" w14:textId="77777777" w:rsidR="003B34EB" w:rsidRPr="003B34EB" w:rsidRDefault="003B34EB" w:rsidP="003B34EB">
      <w:pPr>
        <w:pStyle w:val="ZLITPKTzmpktliter"/>
      </w:pPr>
      <w:r w:rsidRPr="003B34EB">
        <w:t>1)</w:t>
      </w:r>
      <w:r w:rsidRPr="003B34EB">
        <w:tab/>
        <w:t>nie złożył w terminie sprawozdania, o którym mowa w ust. 2e,</w:t>
      </w:r>
    </w:p>
    <w:p w14:paraId="1098D11F" w14:textId="7B819228" w:rsidR="003B34EB" w:rsidRPr="003B34EB" w:rsidRDefault="003B34EB" w:rsidP="003B34EB">
      <w:pPr>
        <w:pStyle w:val="ZLITPKTzmpktliter"/>
      </w:pPr>
      <w:r w:rsidRPr="003B34EB">
        <w:t>2)</w:t>
      </w:r>
      <w:r w:rsidRPr="003B34EB">
        <w:tab/>
        <w:t xml:space="preserve">w sprawozdaniu, o którym mowa </w:t>
      </w:r>
      <w:r w:rsidR="000D22E7">
        <w:t xml:space="preserve">w ust. 2e, </w:t>
      </w:r>
      <w:commentRangeStart w:id="687"/>
      <w:del w:id="688" w:author="Łukasz Nykiel" w:date="2019-06-13T12:13:00Z">
        <w:r w:rsidR="000D22E7" w:rsidDel="00075A14">
          <w:delText>wskazał nieprawdę</w:delText>
        </w:r>
      </w:del>
      <w:commentRangeEnd w:id="687"/>
      <w:r w:rsidR="00075A14">
        <w:rPr>
          <w:rStyle w:val="Odwoaniedokomentarza"/>
          <w:rFonts w:eastAsia="Times New Roman" w:cs="Times New Roman"/>
          <w:bCs w:val="0"/>
        </w:rPr>
        <w:commentReference w:id="687"/>
      </w:r>
      <w:ins w:id="689" w:author="Łukasz Nykiel" w:date="2019-06-13T12:13:00Z">
        <w:r w:rsidR="00075A14">
          <w:t>podał nieprawdziwe informacje</w:t>
        </w:r>
      </w:ins>
      <w:r w:rsidR="000D22E7">
        <w:t>, w </w:t>
      </w:r>
      <w:r w:rsidRPr="003B34EB">
        <w:t xml:space="preserve">szczególności zataił osiągnięte przychody lub nabyte składniki majątkowe, </w:t>
      </w:r>
    </w:p>
    <w:p w14:paraId="519B5C37" w14:textId="77777777" w:rsidR="003B34EB" w:rsidRPr="003B34EB" w:rsidRDefault="003B34EB" w:rsidP="003B34EB">
      <w:pPr>
        <w:pStyle w:val="ZLITPKTzmpktliter"/>
      </w:pPr>
      <w:r w:rsidRPr="003B34EB">
        <w:t>3)</w:t>
      </w:r>
      <w:r w:rsidRPr="003B34EB">
        <w:tab/>
        <w:t>dokonał czynności prawnej, o której mowa w ust. 2c, bez uzyskania zgody sądu albo czynność ta nie została przez sąd zatwierdzona,</w:t>
      </w:r>
    </w:p>
    <w:p w14:paraId="502D8E89" w14:textId="77777777" w:rsidR="003B34EB" w:rsidRPr="003B34EB" w:rsidRDefault="003B34EB" w:rsidP="00531A3C">
      <w:pPr>
        <w:pStyle w:val="ZLITPKTzmpktliter"/>
        <w:keepNext/>
      </w:pPr>
      <w:r w:rsidRPr="003B34EB">
        <w:t>4)</w:t>
      </w:r>
      <w:r w:rsidRPr="003B34EB">
        <w:tab/>
        <w:t>ukrywał majątek lub czynność prawna upadłego została prawomocnie uznana za dokonaną z pokrzywdzeniem wierzycieli</w:t>
      </w:r>
    </w:p>
    <w:p w14:paraId="7EC1EE77" w14:textId="4A7EEE51" w:rsidR="003B34EB" w:rsidRPr="003B34EB" w:rsidRDefault="003B34EB" w:rsidP="003B34EB">
      <w:pPr>
        <w:pStyle w:val="ZLITCZWSPPKTzmczciwsppktliter"/>
      </w:pPr>
      <w:r w:rsidRPr="003B34EB">
        <w:t xml:space="preserve">– chyba że uchybienie obowiązkom jest nieznaczne lub zaniechanie uchylenia postanowienia o warunkowym umorzeniu zobowiązań </w:t>
      </w:r>
      <w:ins w:id="690" w:author="Łukasz Nykiel" w:date="2019-06-13T12:06:00Z">
        <w:r w:rsidR="00ED3FFA">
          <w:t xml:space="preserve">upadłego </w:t>
        </w:r>
      </w:ins>
      <w:r w:rsidRPr="003B34EB">
        <w:t>bez ustalenia planu spłaty wierzycieli jest uzasadnione względami słuszności lub względami humanitarnymi.</w:t>
      </w:r>
    </w:p>
    <w:p w14:paraId="70E63D1E" w14:textId="04C70C84" w:rsidR="003B34EB" w:rsidRPr="003B34EB" w:rsidRDefault="000D3F53" w:rsidP="003B34EB">
      <w:pPr>
        <w:pStyle w:val="ZLITUSTzmustliter"/>
      </w:pPr>
      <w:r>
        <w:t xml:space="preserve">2h. </w:t>
      </w:r>
      <w:r w:rsidR="003B34EB" w:rsidRPr="003B34EB">
        <w:t xml:space="preserve">W razie uchylenia postanowienia o warunkowym umorzeniu zobowiązań </w:t>
      </w:r>
      <w:ins w:id="691" w:author="Łukasz Nykiel" w:date="2019-06-13T12:06:00Z">
        <w:r w:rsidR="00ED3FFA">
          <w:t xml:space="preserve">upadłego </w:t>
        </w:r>
      </w:ins>
      <w:r w:rsidR="003B34EB" w:rsidRPr="003B34EB">
        <w:t xml:space="preserve">bez ustalenia planu spłaty wierzycieli zobowiązania upadłego nie podlegają umorzeniu. </w:t>
      </w:r>
    </w:p>
    <w:p w14:paraId="4BC3ABB2" w14:textId="57BA22AA" w:rsidR="003B34EB" w:rsidRPr="003B34EB" w:rsidRDefault="000D3F53" w:rsidP="003B34EB">
      <w:pPr>
        <w:pStyle w:val="ZLITUSTzmustliter"/>
      </w:pPr>
      <w:r>
        <w:t xml:space="preserve">2i. </w:t>
      </w:r>
      <w:r w:rsidR="003B34EB" w:rsidRPr="003B34EB">
        <w:t>Jeżeli żaden z wierzycieli nie złoży wniosku, o którym mowa w ust. 2a, zobowiązania upadłego ulegają umorzeniu z upływem 5 lat od dnia uprawomocnienia się postanowienia o warunkowym umorzeniu zobowiązań bez ustalenia planu spłaty wierzycieli. Na wniosek upadłego lub wierzyciela sąd wydaje postanowienie stwierdzające umorzenie zobowiąza</w:t>
      </w:r>
      <w:r w:rsidR="00302A19">
        <w:t>ń bez ustalenia planu spłaty. W </w:t>
      </w:r>
      <w:r w:rsidR="003B34EB" w:rsidRPr="003B34EB">
        <w:t>postanowieniu sąd wskazuje datę umorzenia zobowiązań.”;</w:t>
      </w:r>
    </w:p>
    <w:p w14:paraId="2C9EB8FC" w14:textId="77777777" w:rsidR="003B34EB" w:rsidRPr="003B34EB" w:rsidRDefault="003B34EB" w:rsidP="00531A3C">
      <w:pPr>
        <w:pStyle w:val="PKTpunkt"/>
        <w:keepNext/>
      </w:pPr>
      <w:r w:rsidRPr="003B34EB">
        <w:t>69)</w:t>
      </w:r>
      <w:r w:rsidRPr="003B34EB">
        <w:tab/>
        <w:t>w art. 491</w:t>
      </w:r>
      <w:r w:rsidRPr="003B34EB">
        <w:rPr>
          <w:rStyle w:val="IGindeksgrny"/>
        </w:rPr>
        <w:t>17</w:t>
      </w:r>
      <w:r w:rsidRPr="003B34EB">
        <w:t>:</w:t>
      </w:r>
    </w:p>
    <w:p w14:paraId="602B75E9" w14:textId="77777777" w:rsidR="003B34EB" w:rsidRPr="003B34EB" w:rsidRDefault="003B34EB" w:rsidP="00531A3C">
      <w:pPr>
        <w:pStyle w:val="LITlitera"/>
        <w:keepNext/>
      </w:pPr>
      <w:r w:rsidRPr="003B34EB">
        <w:t>a)</w:t>
      </w:r>
      <w:r w:rsidRPr="003B34EB">
        <w:tab/>
        <w:t>ust. 1 otrzymuje brzmienie:</w:t>
      </w:r>
    </w:p>
    <w:p w14:paraId="7E5747BA" w14:textId="7A82A3E3" w:rsidR="003B34EB" w:rsidRPr="00C8753A" w:rsidRDefault="000D3F53" w:rsidP="00C8753A">
      <w:pPr>
        <w:pStyle w:val="ZLITUSTzmustliter"/>
      </w:pPr>
      <w:r>
        <w:t xml:space="preserve">„1. </w:t>
      </w:r>
      <w:r w:rsidR="003B34EB" w:rsidRPr="003B34EB">
        <w:t xml:space="preserve">Od postanowienia sądu drugiej instancji w przedmiocie ustalenia planu spłaty wierzycieli albo umorzenia zobowiązań upadłego bez ustalenia planu spłaty </w:t>
      </w:r>
      <w:r w:rsidR="003B34EB" w:rsidRPr="003B34EB">
        <w:lastRenderedPageBreak/>
        <w:t xml:space="preserve">wierzycieli lub warunkowego umorzenia zobowiązań </w:t>
      </w:r>
      <w:ins w:id="692" w:author="Łukasz Nykiel" w:date="2019-06-13T12:06:00Z">
        <w:r w:rsidR="00ED3FFA">
          <w:t xml:space="preserve">upadłego </w:t>
        </w:r>
      </w:ins>
      <w:r w:rsidR="003B34EB" w:rsidRPr="003B34EB">
        <w:t>bez ustalenia planu spłaty wierzycieli przysługuje skarga kasacyjna.”,</w:t>
      </w:r>
    </w:p>
    <w:p w14:paraId="7567B3D6" w14:textId="77777777" w:rsidR="003B34EB" w:rsidRPr="003B34EB" w:rsidRDefault="003B34EB" w:rsidP="00531A3C">
      <w:pPr>
        <w:pStyle w:val="LITlitera"/>
        <w:keepNext/>
      </w:pPr>
      <w:r w:rsidRPr="003B34EB">
        <w:t>b)</w:t>
      </w:r>
      <w:r w:rsidRPr="003B34EB">
        <w:tab/>
        <w:t>po ust. 1 dodaje się ust. 1a w brzmieniu:</w:t>
      </w:r>
    </w:p>
    <w:p w14:paraId="266B0FF4" w14:textId="377965BB" w:rsidR="003B34EB" w:rsidRDefault="000D3F53" w:rsidP="003B34EB">
      <w:pPr>
        <w:pStyle w:val="ZLITUSTzmustliter"/>
        <w:rPr>
          <w:ins w:id="693" w:author="Łukasz Nykiel" w:date="2019-06-13T11:33:00Z"/>
        </w:rPr>
      </w:pPr>
      <w:r>
        <w:t xml:space="preserve">„1a. </w:t>
      </w:r>
      <w:r w:rsidR="003B34EB" w:rsidRPr="003B34EB">
        <w:t>Jeżeli brak możliwości wywiązania</w:t>
      </w:r>
      <w:r w:rsidR="000D22E7">
        <w:t xml:space="preserve"> się z obowiązków określonych w </w:t>
      </w:r>
      <w:r w:rsidR="003B34EB" w:rsidRPr="003B34EB">
        <w:t xml:space="preserve">planie spłaty wierzycieli ma charakter trwały i wynika z okoliczności niezależnych od upadłego, sąd na wniosek upadłego, po wysłuchaniu wierzycieli, może uchylić plan spłaty wierzycieli i umorzyć niewykonane zobowiązania upadłego, powstałe przed ustaleniem planu spłaty wierzycieli. Na postanowienie sądu przysługuje zażalenie, a od postanowienia sądu drugiej instancji </w:t>
      </w:r>
      <w:r w:rsidR="00AE7078">
        <w:t>–</w:t>
      </w:r>
      <w:r w:rsidR="003B34EB" w:rsidRPr="003B34EB">
        <w:t xml:space="preserve"> skarga kasacyjna.”;</w:t>
      </w:r>
      <w:ins w:id="694" w:author="Łukasz Nykiel" w:date="2019-06-13T19:51:00Z">
        <w:r w:rsidR="00C8753A" w:rsidRPr="00C8753A">
          <w:t xml:space="preserve"> </w:t>
        </w:r>
      </w:ins>
    </w:p>
    <w:p w14:paraId="1C02FC09" w14:textId="33B84285" w:rsidR="00502813" w:rsidRPr="003B34EB" w:rsidRDefault="00502813" w:rsidP="00502813">
      <w:pPr>
        <w:pStyle w:val="ZLITUSTzmustliter"/>
        <w:ind w:left="0" w:firstLine="0"/>
      </w:pPr>
      <w:commentRangeStart w:id="695"/>
      <w:ins w:id="696" w:author="Łukasz Nykiel" w:date="2019-06-13T11:34:00Z">
        <w:r>
          <w:t xml:space="preserve">69a) </w:t>
        </w:r>
        <w:commentRangeEnd w:id="695"/>
        <w:r>
          <w:rPr>
            <w:rStyle w:val="Odwoaniedokomentarza"/>
            <w:rFonts w:eastAsia="Times New Roman" w:cs="Times New Roman"/>
            <w:bCs w:val="0"/>
          </w:rPr>
          <w:commentReference w:id="695"/>
        </w:r>
        <w:r>
          <w:t>w art. 491(19) ust. 2 otrzymuje brzmienie:</w:t>
        </w:r>
      </w:ins>
    </w:p>
    <w:p w14:paraId="744FDD2D" w14:textId="77777777" w:rsidR="003B34EB" w:rsidRPr="003B34EB" w:rsidRDefault="003B34EB" w:rsidP="00531A3C">
      <w:pPr>
        <w:pStyle w:val="PKTpunkt"/>
        <w:keepNext/>
      </w:pPr>
      <w:r w:rsidRPr="003B34EB">
        <w:t>70)</w:t>
      </w:r>
      <w:r w:rsidRPr="003B34EB">
        <w:tab/>
        <w:t>po art. 491</w:t>
      </w:r>
      <w:r w:rsidRPr="003B34EB">
        <w:rPr>
          <w:rStyle w:val="IGindeksgrny"/>
        </w:rPr>
        <w:t>20</w:t>
      </w:r>
      <w:r w:rsidRPr="003B34EB">
        <w:t xml:space="preserve"> dodaje się art. 491</w:t>
      </w:r>
      <w:r w:rsidRPr="003B34EB">
        <w:rPr>
          <w:rStyle w:val="IGindeksgrny"/>
        </w:rPr>
        <w:t>20a</w:t>
      </w:r>
      <w:r w:rsidRPr="003B34EB">
        <w:t xml:space="preserve"> w brzmieniu:</w:t>
      </w:r>
    </w:p>
    <w:p w14:paraId="36E509E0" w14:textId="77777777" w:rsidR="003B34EB" w:rsidRPr="003B34EB" w:rsidRDefault="003B34EB" w:rsidP="003B34EB">
      <w:pPr>
        <w:pStyle w:val="ZARTzmartartykuempunktem"/>
      </w:pPr>
      <w:r w:rsidRPr="003B34EB">
        <w:t>„Art. 491</w:t>
      </w:r>
      <w:r w:rsidRPr="003B34EB">
        <w:rPr>
          <w:rStyle w:val="IGindeksgrny"/>
        </w:rPr>
        <w:t>20a</w:t>
      </w:r>
      <w:r w:rsidRPr="003B34EB">
        <w:t>. W sprawach, o których mowa w art. 491</w:t>
      </w:r>
      <w:r w:rsidRPr="003B34EB">
        <w:rPr>
          <w:rStyle w:val="IGindeksgrny"/>
        </w:rPr>
        <w:t>19</w:t>
      </w:r>
      <w:r w:rsidRPr="003B34EB">
        <w:t xml:space="preserve"> i art. 491</w:t>
      </w:r>
      <w:r w:rsidRPr="003B34EB">
        <w:rPr>
          <w:rStyle w:val="IGindeksgrny"/>
        </w:rPr>
        <w:t>20</w:t>
      </w:r>
      <w:r w:rsidRPr="003B34EB">
        <w:t>, sąd orzeka na rozprawie. O terminie rozprawy zawiadamia się wierzycieli przez obwieszczenie.”.</w:t>
      </w:r>
    </w:p>
    <w:p w14:paraId="0BB89A0A" w14:textId="77777777" w:rsidR="003B34EB" w:rsidRPr="003B34EB" w:rsidRDefault="000D3F53" w:rsidP="00531A3C">
      <w:pPr>
        <w:pStyle w:val="ARTartustawynprozporzdzenia"/>
        <w:keepNext/>
      </w:pPr>
      <w:commentRangeStart w:id="697"/>
      <w:r w:rsidRPr="00531A3C">
        <w:rPr>
          <w:rStyle w:val="Ppogrubienie"/>
        </w:rPr>
        <w:t>Art.</w:t>
      </w:r>
      <w:r w:rsidR="00531A3C">
        <w:rPr>
          <w:rStyle w:val="Ppogrubienie"/>
        </w:rPr>
        <w:t> </w:t>
      </w:r>
      <w:r w:rsidRPr="00531A3C">
        <w:rPr>
          <w:rStyle w:val="Ppogrubienie"/>
        </w:rPr>
        <w:t>2.</w:t>
      </w:r>
      <w:r w:rsidR="003B34EB" w:rsidRPr="003B34EB">
        <w:rPr>
          <w:rStyle w:val="Ppogrubienie"/>
        </w:rPr>
        <w:t xml:space="preserve"> </w:t>
      </w:r>
      <w:commentRangeEnd w:id="697"/>
      <w:r w:rsidR="00BF7F38">
        <w:rPr>
          <w:rStyle w:val="Odwoaniedokomentarza"/>
          <w:rFonts w:eastAsia="Times New Roman" w:cs="Times New Roman"/>
        </w:rPr>
        <w:commentReference w:id="697"/>
      </w:r>
      <w:r w:rsidR="003B34EB" w:rsidRPr="003B34EB">
        <w:t xml:space="preserve">W ustawie z dnia 17 listopada 1964 r. – Kodeks postępowania cywilnego (Dz. U. z 2018 r. poz. 1360, z </w:t>
      </w:r>
      <w:proofErr w:type="spellStart"/>
      <w:r w:rsidR="003B34EB" w:rsidRPr="003B34EB">
        <w:t>późn</w:t>
      </w:r>
      <w:proofErr w:type="spellEnd"/>
      <w:r w:rsidR="003B34EB" w:rsidRPr="003B34EB">
        <w:t>. zm.</w:t>
      </w:r>
      <w:r w:rsidR="003B34EB" w:rsidRPr="003B34EB">
        <w:rPr>
          <w:rStyle w:val="IGindeksgrny"/>
        </w:rPr>
        <w:footnoteReference w:id="3"/>
      </w:r>
      <w:r w:rsidR="003B34EB" w:rsidRPr="003B34EB">
        <w:rPr>
          <w:rStyle w:val="IGindeksgrny"/>
        </w:rPr>
        <w:t>)</w:t>
      </w:r>
      <w:r w:rsidR="003B34EB" w:rsidRPr="003B34EB">
        <w:t>) po art. 47</w:t>
      </w:r>
      <w:r w:rsidR="003B34EB" w:rsidRPr="003B34EB">
        <w:rPr>
          <w:rStyle w:val="IGindeksgrny"/>
        </w:rPr>
        <w:t>1</w:t>
      </w:r>
      <w:r w:rsidR="003B34EB" w:rsidRPr="003B34EB">
        <w:t xml:space="preserve"> dodaje się art. 47</w:t>
      </w:r>
      <w:r w:rsidR="003B34EB" w:rsidRPr="003B34EB">
        <w:rPr>
          <w:rStyle w:val="IGindeksgrny"/>
        </w:rPr>
        <w:t>2</w:t>
      </w:r>
      <w:r w:rsidR="003B34EB" w:rsidRPr="003B34EB">
        <w:t xml:space="preserve"> w brzmieniu:</w:t>
      </w:r>
    </w:p>
    <w:p w14:paraId="43FA25EF" w14:textId="77777777" w:rsidR="003B34EB" w:rsidRPr="003B34EB" w:rsidRDefault="003B34EB" w:rsidP="003B34EB">
      <w:pPr>
        <w:pStyle w:val="ZARTzmartartykuempunktem"/>
      </w:pPr>
      <w:r w:rsidRPr="003B34EB">
        <w:t>„Art. 47</w:t>
      </w:r>
      <w:r w:rsidRPr="003B34EB">
        <w:rPr>
          <w:rStyle w:val="IGindeksgrny"/>
        </w:rPr>
        <w:t>2</w:t>
      </w:r>
      <w:r w:rsidRPr="003B34EB">
        <w:t xml:space="preserve">. § 1. W zakresie czynności przewodniczącego zarządzenia może również wydawać asystent sędziego, z wyjątkiem zarządzenia o zwrocie pisma </w:t>
      </w:r>
      <w:r w:rsidR="000D22E7">
        <w:t>procesowego, w </w:t>
      </w:r>
      <w:r w:rsidRPr="003B34EB">
        <w:t>tym pozwu. W każdym przypadku przewodniczący może uchylić lub zmienić zarządzenie asystenta.</w:t>
      </w:r>
    </w:p>
    <w:p w14:paraId="6E8E136B" w14:textId="77777777" w:rsidR="003B34EB" w:rsidRPr="003B34EB" w:rsidRDefault="003B34EB" w:rsidP="003B34EB">
      <w:pPr>
        <w:pStyle w:val="ZUSTzmustartykuempunktem"/>
      </w:pPr>
      <w:r w:rsidRPr="003B34EB">
        <w:t>§ 2. W terminie tygodnia od dnia doręczenia stronie zarządzenia asystenta sędziego o wezwaniu do uiszczenia opłaty, z pouczeniem o terminie i sposobie wniesienia zastrzeżenia, strona może wnieść zastrzeżenie do zarządzenia asystenta</w:t>
      </w:r>
      <w:r w:rsidRPr="003B34EB">
        <w:rPr>
          <w:rStyle w:val="Ppogrubienie"/>
        </w:rPr>
        <w:t xml:space="preserve"> </w:t>
      </w:r>
      <w:r w:rsidR="000D22E7">
        <w:t>sędziego o </w:t>
      </w:r>
      <w:r w:rsidRPr="003B34EB">
        <w:t xml:space="preserve">wezwaniu do uiszczenia opłaty. Zastrzeżenie powinno zawierać wskazanie zaskarżonego zarządzenia. Zastrzeżenie nie wymaga uzasadnienia. </w:t>
      </w:r>
    </w:p>
    <w:p w14:paraId="5B8BE8A7" w14:textId="77777777" w:rsidR="003B34EB" w:rsidRPr="003B34EB" w:rsidRDefault="003B34EB" w:rsidP="003B34EB">
      <w:pPr>
        <w:pStyle w:val="ZUSTzmustartykuempunktem"/>
        <w:rPr>
          <w:rStyle w:val="Ppogrubienie"/>
        </w:rPr>
      </w:pPr>
      <w:r w:rsidRPr="003B34EB">
        <w:t>§ 3. W razie wniesienia zastrzeżenia zarządzenie asystenta sędziego o wezwaniu do uiszczenia opłaty traci moc. Zastrzeżenie wniesione po upływie terminu lub niespełniające warunków formalnych pisma pro</w:t>
      </w:r>
      <w:r w:rsidR="000D22E7">
        <w:t>cesowego nie wywołuje skutków i </w:t>
      </w:r>
      <w:r w:rsidRPr="003B34EB">
        <w:t>pozostawia się je bez rozpoznania, bez wzywania do jego poprawienia lub uzupełnienia. W takim przypadku przewodniczący z urzędu bada prawidłowość zarządzenia asystenta sędziego.”.</w:t>
      </w:r>
    </w:p>
    <w:p w14:paraId="21694761" w14:textId="77777777" w:rsidR="003B34EB" w:rsidRPr="003B34EB" w:rsidRDefault="003B34EB" w:rsidP="00531A3C">
      <w:pPr>
        <w:pStyle w:val="ARTartustawynprozporzdzenia"/>
        <w:keepNext/>
      </w:pPr>
      <w:r w:rsidRPr="00531A3C">
        <w:rPr>
          <w:rStyle w:val="Ppogrubienie"/>
        </w:rPr>
        <w:lastRenderedPageBreak/>
        <w:t>Art.</w:t>
      </w:r>
      <w:r w:rsidR="00531A3C">
        <w:rPr>
          <w:rStyle w:val="Ppogrubienie"/>
        </w:rPr>
        <w:t> </w:t>
      </w:r>
      <w:r w:rsidRPr="00531A3C">
        <w:rPr>
          <w:rStyle w:val="Ppogrubienie"/>
        </w:rPr>
        <w:t>3.</w:t>
      </w:r>
      <w:r w:rsidRPr="003B34EB">
        <w:rPr>
          <w:rStyle w:val="Ppogrubienie"/>
        </w:rPr>
        <w:t xml:space="preserve"> </w:t>
      </w:r>
      <w:r w:rsidRPr="003B34EB">
        <w:t>W ustawie z dnia 28 lipca 2005 r. o kosztach sądowych w sprawach cywilnych</w:t>
      </w:r>
      <w:r w:rsidR="00AE7078">
        <w:t xml:space="preserve"> </w:t>
      </w:r>
      <w:r w:rsidRPr="003B34EB">
        <w:t>(Dz. U. z 201</w:t>
      </w:r>
      <w:r w:rsidR="00F54122">
        <w:t>9</w:t>
      </w:r>
      <w:r w:rsidRPr="003B34EB">
        <w:t xml:space="preserve"> r. poz. </w:t>
      </w:r>
      <w:r w:rsidR="00F54122">
        <w:t>785</w:t>
      </w:r>
      <w:r w:rsidRPr="003B34EB">
        <w:t>) art. 76a otrzymuje brzmienie:</w:t>
      </w:r>
    </w:p>
    <w:p w14:paraId="5EE41F9D" w14:textId="77777777" w:rsidR="003B34EB" w:rsidRPr="003B34EB" w:rsidRDefault="003B34EB" w:rsidP="00531A3C">
      <w:pPr>
        <w:pStyle w:val="ZARTzmartartykuempunktem"/>
        <w:keepNext/>
      </w:pPr>
      <w:r w:rsidRPr="003B34EB">
        <w:t>„Art. 76a. Opłatę podstawową pobiera się od:</w:t>
      </w:r>
    </w:p>
    <w:p w14:paraId="709DBFE5" w14:textId="77777777" w:rsidR="003B34EB" w:rsidRPr="003B34EB" w:rsidRDefault="003B34EB" w:rsidP="003B34EB">
      <w:pPr>
        <w:pStyle w:val="ZPKTzmpktartykuempunktem"/>
      </w:pPr>
      <w:r w:rsidRPr="003B34EB">
        <w:t>1)</w:t>
      </w:r>
      <w:r w:rsidRPr="003B34EB">
        <w:tab/>
        <w:t>wniosku o ogłoszenie upadłości osoby fizycznej nieprowadzącej działalności gospodarczej;</w:t>
      </w:r>
    </w:p>
    <w:p w14:paraId="6ED7A9AD" w14:textId="77777777" w:rsidR="003B34EB" w:rsidRPr="003B34EB" w:rsidRDefault="003B34EB" w:rsidP="003B34EB">
      <w:pPr>
        <w:pStyle w:val="ZPKTzmpktartykuempunktem"/>
      </w:pPr>
      <w:r w:rsidRPr="003B34EB">
        <w:t>2)</w:t>
      </w:r>
      <w:r w:rsidRPr="003B34EB">
        <w:tab/>
        <w:t>wniosku osoby fizycznej nieprowadzącej działalności gospodarczej o otwarcie postępowanie o zawarcie układu na zgromadzeniu wierzycieli;</w:t>
      </w:r>
    </w:p>
    <w:p w14:paraId="62954ADB" w14:textId="77777777" w:rsidR="003B34EB" w:rsidRPr="003B34EB" w:rsidRDefault="003B34EB" w:rsidP="003B34EB">
      <w:pPr>
        <w:pStyle w:val="ZPKTzmpktartykuempunktem"/>
      </w:pPr>
      <w:r w:rsidRPr="003B34EB">
        <w:t>3)</w:t>
      </w:r>
      <w:r w:rsidRPr="003B34EB">
        <w:tab/>
        <w:t>skargi na czynności syndyka.”.</w:t>
      </w:r>
    </w:p>
    <w:p w14:paraId="14659AE3" w14:textId="77777777" w:rsidR="003B34EB" w:rsidRPr="003B34EB" w:rsidRDefault="003B34EB" w:rsidP="00531A3C">
      <w:pPr>
        <w:pStyle w:val="ARTartustawynprozporzdzenia"/>
        <w:keepNext/>
      </w:pPr>
      <w:r w:rsidRPr="00531A3C">
        <w:rPr>
          <w:rStyle w:val="Ppogrubienie"/>
        </w:rPr>
        <w:t>Art.</w:t>
      </w:r>
      <w:r w:rsidR="00531A3C">
        <w:rPr>
          <w:rStyle w:val="Ppogrubienie"/>
        </w:rPr>
        <w:t> </w:t>
      </w:r>
      <w:r w:rsidRPr="00531A3C">
        <w:rPr>
          <w:rStyle w:val="Ppogrubienie"/>
        </w:rPr>
        <w:t>4.</w:t>
      </w:r>
      <w:r w:rsidRPr="003B34EB">
        <w:t xml:space="preserve"> W ustawie z dnia 15 czerwca 2007 r. o licencji doradcy restrukturyzacyjnego</w:t>
      </w:r>
      <w:r w:rsidR="00AE7078">
        <w:t xml:space="preserve"> </w:t>
      </w:r>
      <w:r w:rsidR="00302A19">
        <w:t>(Dz. </w:t>
      </w:r>
      <w:r w:rsidRPr="003B34EB">
        <w:t>U. z 2016 r. poz. 883 oraz z 2019 r. poz. 55</w:t>
      </w:r>
      <w:r w:rsidR="00CB639A">
        <w:t>, 730 i 912</w:t>
      </w:r>
      <w:r w:rsidRPr="003B34EB">
        <w:t>) wprowadza się następujące zmiany:</w:t>
      </w:r>
    </w:p>
    <w:p w14:paraId="18F3BC73" w14:textId="13A2BD62" w:rsidR="003B34EB" w:rsidRPr="003B34EB" w:rsidRDefault="003B34EB" w:rsidP="00531A3C">
      <w:pPr>
        <w:pStyle w:val="PKTpunkt"/>
        <w:keepNext/>
      </w:pPr>
      <w:r w:rsidRPr="003B34EB">
        <w:t>1)</w:t>
      </w:r>
      <w:r w:rsidRPr="003B34EB">
        <w:tab/>
        <w:t>w art. 15 po ust. 1 dodaje się ust. 1a w brzmieniu:</w:t>
      </w:r>
    </w:p>
    <w:p w14:paraId="59915447" w14:textId="3DCC3706" w:rsidR="003B34EB" w:rsidRPr="003B34EB" w:rsidRDefault="003B34EB" w:rsidP="00887DF0">
      <w:pPr>
        <w:pStyle w:val="ZUSTzmustartykuempunktem"/>
      </w:pPr>
      <w:r w:rsidRPr="003B34EB">
        <w:t xml:space="preserve">„1a. Do </w:t>
      </w:r>
      <w:commentRangeStart w:id="698"/>
      <w:del w:id="699" w:author="Łukasz Nykiel" w:date="2019-06-13T21:00:00Z">
        <w:r w:rsidRPr="003B34EB" w:rsidDel="004B5FDC">
          <w:delText xml:space="preserve">roty </w:delText>
        </w:r>
      </w:del>
      <w:commentRangeEnd w:id="698"/>
      <w:r w:rsidR="004B5FDC">
        <w:rPr>
          <w:rStyle w:val="Odwoaniedokomentarza"/>
          <w:rFonts w:eastAsia="Times New Roman" w:cs="Times New Roman"/>
        </w:rPr>
        <w:commentReference w:id="698"/>
      </w:r>
      <w:ins w:id="700" w:author="Łukasz Nykiel" w:date="2019-06-13T21:00:00Z">
        <w:r w:rsidR="004B5FDC">
          <w:t>treści</w:t>
        </w:r>
        <w:r w:rsidR="004B5FDC" w:rsidRPr="003B34EB">
          <w:t xml:space="preserve"> </w:t>
        </w:r>
      </w:ins>
      <w:r w:rsidRPr="003B34EB">
        <w:t>ślubowania, o której mowa w ust. 1, osoba, której przyznano licencję doradcy restrukturyzacyjnego, może dodać słowa „Tak mi dopomóż Bóg”.”;</w:t>
      </w:r>
    </w:p>
    <w:p w14:paraId="375B1317" w14:textId="45AEA8B1" w:rsidR="003B34EB" w:rsidRPr="003B34EB" w:rsidRDefault="003B34EB" w:rsidP="00531A3C">
      <w:pPr>
        <w:pStyle w:val="PKTpunkt"/>
        <w:keepNext/>
      </w:pPr>
      <w:r w:rsidRPr="003B34EB">
        <w:t>2)</w:t>
      </w:r>
      <w:r w:rsidRPr="003B34EB">
        <w:tab/>
        <w:t>po art. 20 dodaje się art. 20a w brzmieniu:</w:t>
      </w:r>
    </w:p>
    <w:p w14:paraId="3BF83764" w14:textId="10BCEC73" w:rsidR="003B34EB" w:rsidRPr="003B34EB" w:rsidRDefault="003B34EB" w:rsidP="003B34EB">
      <w:pPr>
        <w:pStyle w:val="ZARTzmartartykuempunktem"/>
      </w:pPr>
      <w:r w:rsidRPr="003B34EB">
        <w:t xml:space="preserve">„Art. 20a. 1. Do każdej sprawy, w której jest prowadzone postępowanie na podstawie przepisów części trzeciej tytułu V </w:t>
      </w:r>
      <w:r w:rsidR="005D268B">
        <w:t>d</w:t>
      </w:r>
      <w:r w:rsidRPr="003B34EB">
        <w:t xml:space="preserve">ziału I </w:t>
      </w:r>
      <w:proofErr w:type="spellStart"/>
      <w:r w:rsidRPr="003B34EB">
        <w:t>i</w:t>
      </w:r>
      <w:proofErr w:type="spellEnd"/>
      <w:r w:rsidRPr="003B34EB">
        <w:t xml:space="preserve"> II ustawy – Prawo upadłościowe, syndyk lub nadzorca sądowy zakłada i prowadzi akta, w tym akta do zgłoszeń wierzytelności w przypadku ogłoszenia upadłości osoby nieprowadzącej działalności gospodarczej. </w:t>
      </w:r>
    </w:p>
    <w:p w14:paraId="3C71CF98" w14:textId="47F6AB45" w:rsidR="003B34EB" w:rsidRPr="003B34EB" w:rsidRDefault="000D3F53" w:rsidP="003B34EB">
      <w:pPr>
        <w:pStyle w:val="ZUSTzmustartykuempunktem"/>
      </w:pPr>
      <w:r>
        <w:t xml:space="preserve">2. </w:t>
      </w:r>
      <w:r w:rsidR="003B34EB" w:rsidRPr="003B34EB">
        <w:t>W postępowaniach upadłościowych prowadzonych na podstawie przepisów ustawy – Prawo upadłościowe, niewymienionych w ust. 1, syndyk zakłada i prowadzi akta do zgłoszeń wierzytelności.</w:t>
      </w:r>
      <w:r w:rsidR="00AE7078">
        <w:t xml:space="preserve"> </w:t>
      </w:r>
    </w:p>
    <w:p w14:paraId="7535D301" w14:textId="77777777" w:rsidR="003B34EB" w:rsidRPr="003B34EB" w:rsidRDefault="000D3F53" w:rsidP="003B34EB">
      <w:pPr>
        <w:pStyle w:val="ZUSTzmustartykuempunktem"/>
      </w:pPr>
      <w:r>
        <w:t xml:space="preserve">3. </w:t>
      </w:r>
      <w:r w:rsidR="003B34EB" w:rsidRPr="003B34EB">
        <w:t xml:space="preserve">Akta, o których mowa w ust. 1 i 2, mogą być także prowadzone i przechowywane w postaci elektronicznej. </w:t>
      </w:r>
    </w:p>
    <w:p w14:paraId="2CECD6EF" w14:textId="28D9E5E6" w:rsidR="003B34EB" w:rsidRPr="003B34EB" w:rsidRDefault="000D3F53" w:rsidP="003B34EB">
      <w:pPr>
        <w:pStyle w:val="ZUSTzmustartykuempunktem"/>
      </w:pPr>
      <w:r>
        <w:t xml:space="preserve">4. </w:t>
      </w:r>
      <w:r w:rsidR="003B34EB" w:rsidRPr="003B34EB">
        <w:t>Syndyk oraz nadzorca sądowy zapewniają uczestnikom postępowania dostęp do akt w swoim biurze oraz, jeśli akta są prowadzone w postaci elektronicznej, takż</w:t>
      </w:r>
      <w:r w:rsidR="001E14BA">
        <w:t>e z </w:t>
      </w:r>
      <w:r w:rsidR="003B34EB" w:rsidRPr="003B34EB">
        <w:t xml:space="preserve">wykorzystaniem elektronicznych środków komunikacji. </w:t>
      </w:r>
    </w:p>
    <w:p w14:paraId="14FE552F" w14:textId="17055C06" w:rsidR="003B34EB" w:rsidRPr="003B34EB" w:rsidRDefault="000D3F53" w:rsidP="003B34EB">
      <w:pPr>
        <w:pStyle w:val="ZUSTzmustartykuempunktem"/>
      </w:pPr>
      <w:r>
        <w:t xml:space="preserve">5. </w:t>
      </w:r>
      <w:r w:rsidR="003B34EB" w:rsidRPr="003B34EB">
        <w:t>Po prawomocnym ukończeniu postępowania akta sprawy prowadzone przez syndyka są przekazywane do sądu upadłościowego, który wydał postanowienie kończące postępowanie, i dołączane do akt sprawy.</w:t>
      </w:r>
    </w:p>
    <w:p w14:paraId="7C16B50D" w14:textId="77777777" w:rsidR="003B34EB" w:rsidRPr="003B34EB" w:rsidRDefault="000D3F53" w:rsidP="003B34EB">
      <w:pPr>
        <w:pStyle w:val="ZUSTzmustartykuempunktem"/>
      </w:pPr>
      <w:r>
        <w:t xml:space="preserve">6. </w:t>
      </w:r>
      <w:r w:rsidR="003B34EB" w:rsidRPr="003B34EB">
        <w:t xml:space="preserve">W przypadku odwołania lub zmiany syndyka albo nadzorcy sądowego oraz wygaśnięcia funkcji syndyka albo nadzorcy sądowego, akta sprawy są przejmowane przez nowo wyznaczonego syndyka albo nadzorcę sądowego. </w:t>
      </w:r>
    </w:p>
    <w:p w14:paraId="0E2CB0C8" w14:textId="21201A13" w:rsidR="003B34EB" w:rsidRPr="003B34EB" w:rsidRDefault="000D3F53" w:rsidP="003B34EB">
      <w:pPr>
        <w:pStyle w:val="ZUSTzmustartykuempunktem"/>
      </w:pPr>
      <w:r>
        <w:lastRenderedPageBreak/>
        <w:t xml:space="preserve">7. </w:t>
      </w:r>
      <w:r w:rsidR="003B34EB" w:rsidRPr="003B34EB">
        <w:t>Minister Sprawiedliwości określi, w drodze rozporządzenia, sposób i tryb prowadzenia oraz udostępniania uczestnikom postępowania oraz służbie nadzoru Ministra Sprawiedliwości dokumentacji, o której mowa w ust. 1 i 2, mając na względzie zapewnienie bezpieczeństwa i ochrony danych w niej zawartych.”;</w:t>
      </w:r>
    </w:p>
    <w:p w14:paraId="6386A246" w14:textId="77777777" w:rsidR="003B34EB" w:rsidRPr="003B34EB" w:rsidRDefault="000D3F53" w:rsidP="00531A3C">
      <w:pPr>
        <w:pStyle w:val="PKTpunkt"/>
        <w:keepNext/>
      </w:pPr>
      <w:r>
        <w:t>3)</w:t>
      </w:r>
      <w:r>
        <w:tab/>
      </w:r>
      <w:r w:rsidR="003B34EB" w:rsidRPr="003B34EB">
        <w:t>w art. 20b po ust. 1 dodaje się ust. 1a w brzmieniu:</w:t>
      </w:r>
    </w:p>
    <w:p w14:paraId="3F0C4B6B" w14:textId="5917A25E" w:rsidR="003B34EB" w:rsidRPr="003B34EB" w:rsidRDefault="003B34EB" w:rsidP="00887DF0">
      <w:pPr>
        <w:pStyle w:val="ZUSTzmustartykuempunktem"/>
      </w:pPr>
      <w:r w:rsidRPr="003B34EB">
        <w:t>„1a. Minister Sprawiedliwości podejmuje czynności z zakresu nadzoru, o którym mowa w ust. 1, w przypadku uzyskania informacji o uchybieniach w wykonywaniu czynności przez osobę posiadającą licencję doradcy restrukturyzacyjnego</w:t>
      </w:r>
      <w:ins w:id="701" w:author="Łukasz Nykiel" w:date="2019-06-13T21:42:00Z">
        <w:r w:rsidR="00D73E4A">
          <w:t>,</w:t>
        </w:r>
      </w:ins>
      <w:r w:rsidRPr="003B34EB">
        <w:t xml:space="preserve"> lub osobę </w:t>
      </w:r>
      <w:commentRangeStart w:id="702"/>
      <w:del w:id="703" w:author="Łukasz Nykiel" w:date="2019-06-13T21:41:00Z">
        <w:r w:rsidRPr="003B34EB" w:rsidDel="00D73E4A">
          <w:delText xml:space="preserve">albo osoby </w:delText>
        </w:r>
      </w:del>
      <w:r w:rsidRPr="003B34EB">
        <w:t>współpracując</w:t>
      </w:r>
      <w:ins w:id="704" w:author="Łukasz Nykiel" w:date="2019-06-13T21:41:00Z">
        <w:r w:rsidR="00D73E4A">
          <w:t>ą</w:t>
        </w:r>
      </w:ins>
      <w:del w:id="705" w:author="Łukasz Nykiel" w:date="2019-06-13T21:41:00Z">
        <w:r w:rsidRPr="003B34EB" w:rsidDel="00D73E4A">
          <w:delText>e</w:delText>
        </w:r>
      </w:del>
      <w:r w:rsidRPr="003B34EB">
        <w:t xml:space="preserve"> </w:t>
      </w:r>
      <w:commentRangeEnd w:id="702"/>
      <w:r w:rsidR="00D73E4A">
        <w:rPr>
          <w:rStyle w:val="Odwoaniedokomentarza"/>
          <w:rFonts w:eastAsia="Times New Roman" w:cs="Times New Roman"/>
        </w:rPr>
        <w:commentReference w:id="702"/>
      </w:r>
      <w:r w:rsidRPr="003B34EB">
        <w:t>z osobą posiadającą licencję doradcy restrukturyzacyjnego lub gdy uzna to za konieczne dla zapewnienia prawidłowości lub poprawy jakości wykonywania czynności przez osobę posiadającą licencję doradcy restrukturyzacyjnego.”.</w:t>
      </w:r>
    </w:p>
    <w:p w14:paraId="55B6289A" w14:textId="77777777" w:rsidR="003B34EB" w:rsidRPr="003B34EB" w:rsidRDefault="003B34EB" w:rsidP="00531A3C">
      <w:pPr>
        <w:pStyle w:val="ARTartustawynprozporzdzenia"/>
        <w:keepNext/>
      </w:pPr>
      <w:r w:rsidRPr="00531A3C">
        <w:rPr>
          <w:rStyle w:val="Ppogrubienie"/>
        </w:rPr>
        <w:t>Art.</w:t>
      </w:r>
      <w:r w:rsidR="00531A3C">
        <w:rPr>
          <w:rStyle w:val="Ppogrubienie"/>
        </w:rPr>
        <w:t> </w:t>
      </w:r>
      <w:r w:rsidRPr="00531A3C">
        <w:rPr>
          <w:rStyle w:val="Ppogrubienie"/>
        </w:rPr>
        <w:t>5.</w:t>
      </w:r>
      <w:r w:rsidRPr="003B34EB">
        <w:t xml:space="preserve"> W ustawie z dnia 7 września 2007 r. o pomocy osobom uprawnionym do alimentów (Dz. U. z 2019 r. poz. 670</w:t>
      </w:r>
      <w:r w:rsidR="004F6C7E">
        <w:t xml:space="preserve"> i 730</w:t>
      </w:r>
      <w:r w:rsidRPr="003B34EB">
        <w:t>) wprowadza się następujące zmiany:</w:t>
      </w:r>
    </w:p>
    <w:p w14:paraId="484088E4" w14:textId="77777777" w:rsidR="003B34EB" w:rsidRPr="003B34EB" w:rsidRDefault="003B34EB" w:rsidP="00531A3C">
      <w:pPr>
        <w:pStyle w:val="PKTpunkt"/>
        <w:keepNext/>
      </w:pPr>
      <w:r w:rsidRPr="003B34EB">
        <w:t>1)</w:t>
      </w:r>
      <w:r w:rsidRPr="003B34EB">
        <w:tab/>
        <w:t>w art. 2:</w:t>
      </w:r>
    </w:p>
    <w:p w14:paraId="6ED070B6" w14:textId="6830B039" w:rsidR="003B34EB" w:rsidRPr="003B34EB" w:rsidRDefault="003B34EB" w:rsidP="00531A3C">
      <w:pPr>
        <w:pStyle w:val="LITlitera"/>
        <w:keepNext/>
      </w:pPr>
      <w:r w:rsidRPr="003B34EB">
        <w:t>a)</w:t>
      </w:r>
      <w:r w:rsidRPr="003B34EB">
        <w:tab/>
      </w:r>
      <w:commentRangeStart w:id="706"/>
      <w:ins w:id="707" w:author="Łukasz Nykiel" w:date="2019-06-14T10:40:00Z">
        <w:r w:rsidR="00160FCF">
          <w:t xml:space="preserve">w </w:t>
        </w:r>
      </w:ins>
      <w:r w:rsidRPr="003B34EB">
        <w:t xml:space="preserve">pkt 2 </w:t>
      </w:r>
      <w:ins w:id="708" w:author="Łukasz Nykiel" w:date="2019-06-14T10:40:00Z">
        <w:r w:rsidR="00160FCF">
          <w:t>wprowadzenie d</w:t>
        </w:r>
      </w:ins>
      <w:ins w:id="709" w:author="Łukasz Nykiel" w:date="2019-06-14T10:41:00Z">
        <w:r w:rsidR="00160FCF">
          <w:t>o</w:t>
        </w:r>
      </w:ins>
      <w:ins w:id="710" w:author="Łukasz Nykiel" w:date="2019-06-14T10:40:00Z">
        <w:r w:rsidR="00160FCF">
          <w:t xml:space="preserve"> wyliczenia </w:t>
        </w:r>
      </w:ins>
      <w:commentRangeEnd w:id="706"/>
      <w:ins w:id="711" w:author="Łukasz Nykiel" w:date="2019-06-14T10:41:00Z">
        <w:r w:rsidR="00160FCF">
          <w:rPr>
            <w:rStyle w:val="Odwoaniedokomentarza"/>
            <w:rFonts w:eastAsia="Times New Roman" w:cs="Times New Roman"/>
            <w:bCs w:val="0"/>
          </w:rPr>
          <w:commentReference w:id="706"/>
        </w:r>
      </w:ins>
      <w:r w:rsidRPr="003B34EB">
        <w:t>otrzymuje brzmienie:</w:t>
      </w:r>
    </w:p>
    <w:p w14:paraId="4D80E6CF" w14:textId="4D9B26D3" w:rsidR="003B34EB" w:rsidRPr="003B34EB" w:rsidRDefault="003B34EB" w:rsidP="00531A3C">
      <w:pPr>
        <w:pStyle w:val="ZLITPKTzmpktliter"/>
        <w:keepNext/>
      </w:pPr>
      <w:r w:rsidRPr="003B34EB">
        <w:t>„</w:t>
      </w:r>
      <w:del w:id="712" w:author="Łukasz Nykiel" w:date="2019-06-14T10:41:00Z">
        <w:r w:rsidRPr="003B34EB" w:rsidDel="00160FCF">
          <w:delText>2)</w:delText>
        </w:r>
        <w:r w:rsidRPr="003B34EB" w:rsidDel="00160FCF">
          <w:tab/>
        </w:r>
      </w:del>
      <w:r w:rsidRPr="003B34EB">
        <w:t>bezskuteczności egzekucji – oznacza to egzekucję, w wyniku której w okresie ostatnich dwóch miesięcy nie wyegzekwowano pełnej należności z tytułu zaległych i bieżących zobowiązań alimentacyjnych, albo postępowanie upadłościowe, w toku którego w okresie ostatnich dwóch miesięcy nie otrzymano pełnej należności z tytułu zaległych i bieżących zobowiązań alimentacyjnych; za bezskuteczną egzekucję uważa się również niemożność wszczęcia lub prowadzenia egzekucji alimentów przeciwko dłużnikowi alimentacyjnemu przebywającemu poza granicami Rzeczypospolitej Polskiej, w szczególności z powodu:</w:t>
      </w:r>
    </w:p>
    <w:p w14:paraId="6523743B" w14:textId="4EDBB946" w:rsidR="003B34EB" w:rsidRPr="003B34EB" w:rsidDel="00160FCF" w:rsidRDefault="003B34EB" w:rsidP="00887DF0">
      <w:pPr>
        <w:pStyle w:val="ZLITLITwPKTzmlitwpktliter"/>
        <w:rPr>
          <w:del w:id="713" w:author="Łukasz Nykiel" w:date="2019-06-14T10:41:00Z"/>
        </w:rPr>
      </w:pPr>
      <w:del w:id="714" w:author="Łukasz Nykiel" w:date="2019-06-14T10:41:00Z">
        <w:r w:rsidRPr="003B34EB" w:rsidDel="00160FCF">
          <w:delText>a)</w:delText>
        </w:r>
        <w:r w:rsidRPr="003B34EB" w:rsidDel="00160FCF">
          <w:tab/>
          <w:delText>braku podstawy prawnej do po</w:delText>
        </w:r>
        <w:r w:rsidR="001422B5" w:rsidDel="00160FCF">
          <w:delText>d</w:delText>
        </w:r>
        <w:r w:rsidRPr="003B34EB" w:rsidDel="00160FCF">
          <w:delText>jęcia czynności zmierzających do wykonania tytułu wykonawczego w miejscu zamieszkania dłużnika,</w:delText>
        </w:r>
      </w:del>
    </w:p>
    <w:p w14:paraId="1C2EDDE4" w14:textId="12306945" w:rsidR="003B34EB" w:rsidRPr="003B34EB" w:rsidRDefault="003B34EB" w:rsidP="00887DF0">
      <w:pPr>
        <w:pStyle w:val="ZLITLITwPKTzmlitwpktliter"/>
      </w:pPr>
      <w:del w:id="715" w:author="Łukasz Nykiel" w:date="2019-06-14T10:41:00Z">
        <w:r w:rsidRPr="003B34EB" w:rsidDel="00160FCF">
          <w:delText>b)</w:delText>
        </w:r>
        <w:r w:rsidRPr="003B34EB" w:rsidDel="00160FCF">
          <w:tab/>
          <w:delText>braku możliwości wskazania przez osobę uprawnioną miejsca zamieszkania dłużnika alimentacyjnego za granicą;</w:delText>
        </w:r>
      </w:del>
      <w:r w:rsidRPr="003B34EB">
        <w:t>”,</w:t>
      </w:r>
    </w:p>
    <w:p w14:paraId="4D03413B" w14:textId="77777777" w:rsidR="003B34EB" w:rsidRPr="003B34EB" w:rsidRDefault="003B34EB" w:rsidP="00531A3C">
      <w:pPr>
        <w:pStyle w:val="LITlitera"/>
        <w:keepNext/>
      </w:pPr>
      <w:r w:rsidRPr="003B34EB">
        <w:t>b)</w:t>
      </w:r>
      <w:r w:rsidRPr="003B34EB">
        <w:tab/>
        <w:t>po pkt 8 dodaje się pkt 8a w brzmieniu:</w:t>
      </w:r>
    </w:p>
    <w:p w14:paraId="10EA4044" w14:textId="77777777" w:rsidR="003B34EB" w:rsidRPr="003B34EB" w:rsidRDefault="003B34EB" w:rsidP="003B34EB">
      <w:pPr>
        <w:pStyle w:val="ZLITPKTzmpktliter"/>
      </w:pPr>
      <w:r w:rsidRPr="003B34EB">
        <w:t>„8a)</w:t>
      </w:r>
      <w:r w:rsidRPr="003B34EB">
        <w:tab/>
        <w:t>organie prowadzącym postępowanie egzekucyjne – oznacza to organ, który prowadzi egzekucję, albo syndyka wyznaczonego w postępowaniu upadłościowym dłużnika;”;</w:t>
      </w:r>
    </w:p>
    <w:p w14:paraId="05B01D4A" w14:textId="77777777" w:rsidR="003B34EB" w:rsidRPr="003B34EB" w:rsidRDefault="003B34EB" w:rsidP="00531A3C">
      <w:pPr>
        <w:pStyle w:val="PKTpunkt"/>
        <w:keepNext/>
      </w:pPr>
      <w:r w:rsidRPr="003B34EB">
        <w:lastRenderedPageBreak/>
        <w:t>2)</w:t>
      </w:r>
      <w:r w:rsidRPr="003B34EB">
        <w:tab/>
        <w:t>w art. 3 ust. 8 otrzymuje brzmienie:</w:t>
      </w:r>
    </w:p>
    <w:p w14:paraId="50605648" w14:textId="3B5E0ABD" w:rsidR="003B34EB" w:rsidRPr="00E908A9" w:rsidRDefault="000D3F53" w:rsidP="00E908A9">
      <w:pPr>
        <w:pStyle w:val="ZUSTzmustartykuempunktem"/>
      </w:pPr>
      <w:r>
        <w:t xml:space="preserve">„8. </w:t>
      </w:r>
      <w:r w:rsidR="003B34EB" w:rsidRPr="003B34EB">
        <w:t>Organ właściwy dłużnika oraz organ właśc</w:t>
      </w:r>
      <w:r w:rsidR="001E14BA">
        <w:t>iwy wierzyciela informują sąd o </w:t>
      </w:r>
      <w:r w:rsidR="003B34EB" w:rsidRPr="003B34EB">
        <w:t xml:space="preserve">bezczynności lub </w:t>
      </w:r>
      <w:commentRangeStart w:id="716"/>
      <w:del w:id="717" w:author="Łukasz Nykiel" w:date="2019-06-14T10:44:00Z">
        <w:r w:rsidR="003B34EB" w:rsidRPr="003B34EB" w:rsidDel="00E908A9">
          <w:delText xml:space="preserve">o </w:delText>
        </w:r>
      </w:del>
      <w:commentRangeEnd w:id="716"/>
      <w:r w:rsidR="00E908A9">
        <w:rPr>
          <w:rStyle w:val="Odwoaniedokomentarza"/>
          <w:rFonts w:eastAsia="Times New Roman" w:cs="Times New Roman"/>
        </w:rPr>
        <w:commentReference w:id="716"/>
      </w:r>
      <w:r w:rsidR="003B34EB" w:rsidRPr="003B34EB">
        <w:t>wszelkich przejawach opieszałości organu prowadzącego</w:t>
      </w:r>
      <w:r w:rsidR="00AE7078">
        <w:t xml:space="preserve"> </w:t>
      </w:r>
      <w:r w:rsidR="003B34EB" w:rsidRPr="003B34EB">
        <w:t>postępowanie egzekucyjne przeciwko dłużnikowi alimentacyjnemu.”;</w:t>
      </w:r>
    </w:p>
    <w:p w14:paraId="1ADADD0D" w14:textId="77777777" w:rsidR="003B34EB" w:rsidRPr="003B34EB" w:rsidRDefault="003B34EB" w:rsidP="00531A3C">
      <w:pPr>
        <w:pStyle w:val="PKTpunkt"/>
        <w:keepNext/>
      </w:pPr>
      <w:r w:rsidRPr="003B34EB">
        <w:t>3)</w:t>
      </w:r>
      <w:r w:rsidRPr="003B34EB">
        <w:tab/>
        <w:t>w art. 5 ust. 1 otrzymuje brzmienie:</w:t>
      </w:r>
    </w:p>
    <w:p w14:paraId="595F0DD8" w14:textId="61868096" w:rsidR="003B34EB" w:rsidRPr="003B34EB" w:rsidRDefault="003B34EB" w:rsidP="003B34EB">
      <w:pPr>
        <w:pStyle w:val="ZUSTzmustartykuempunktem"/>
      </w:pPr>
      <w:r w:rsidRPr="003B34EB">
        <w:t>„1. Organ właściwy dłużnika przekazuje organowi prowadzącemu postępowanie egzekucyjne informacje mające wpływ na skute</w:t>
      </w:r>
      <w:r w:rsidR="001E14BA">
        <w:t>czność prowadzonej egzekucji, w </w:t>
      </w:r>
      <w:r w:rsidRPr="003B34EB">
        <w:t xml:space="preserve">szczególności zawarte w wywiadzie alimentacyjnym oraz </w:t>
      </w:r>
      <w:commentRangeStart w:id="718"/>
      <w:del w:id="719" w:author="Łukasz Nykiel" w:date="2019-06-14T10:45:00Z">
        <w:r w:rsidRPr="003B34EB" w:rsidDel="00E908A9">
          <w:delText xml:space="preserve">w </w:delText>
        </w:r>
      </w:del>
      <w:commentRangeEnd w:id="718"/>
      <w:r w:rsidR="00E908A9">
        <w:rPr>
          <w:rStyle w:val="Odwoaniedokomentarza"/>
          <w:rFonts w:eastAsia="Times New Roman" w:cs="Times New Roman"/>
        </w:rPr>
        <w:commentReference w:id="718"/>
      </w:r>
      <w:r w:rsidRPr="003B34EB">
        <w:t>oświadczeniu majątkowym dłużnika alimentacyjnego.”;</w:t>
      </w:r>
    </w:p>
    <w:p w14:paraId="2EA2F44E" w14:textId="77777777" w:rsidR="003B34EB" w:rsidRPr="003B34EB" w:rsidRDefault="003B34EB" w:rsidP="00531A3C">
      <w:pPr>
        <w:pStyle w:val="PKTpunkt"/>
        <w:keepNext/>
      </w:pPr>
      <w:r w:rsidRPr="003B34EB">
        <w:t>4)</w:t>
      </w:r>
      <w:r w:rsidRPr="003B34EB">
        <w:tab/>
        <w:t>art. 6 otrzymuje brzmienie:</w:t>
      </w:r>
    </w:p>
    <w:p w14:paraId="2BABBAE7" w14:textId="7CF67AD0" w:rsidR="00E908A9" w:rsidRPr="00E908A9" w:rsidRDefault="003B34EB" w:rsidP="00E908A9">
      <w:pPr>
        <w:pStyle w:val="ZARTzmartartykuempunktem"/>
      </w:pPr>
      <w:r w:rsidRPr="003B34EB">
        <w:t xml:space="preserve">„Art. 6. Organ właściwy dłużnika informuje organ właściwy wierzyciela oraz organ prowadzący postępowanie egzekucyjne o podjętych działaniach wobec dłużnika alimentacyjnego oraz </w:t>
      </w:r>
      <w:commentRangeStart w:id="720"/>
      <w:del w:id="721" w:author="Łukasz Nykiel" w:date="2019-06-14T10:47:00Z">
        <w:r w:rsidRPr="003B34EB" w:rsidDel="00E908A9">
          <w:delText xml:space="preserve">o </w:delText>
        </w:r>
      </w:del>
      <w:commentRangeEnd w:id="720"/>
      <w:r w:rsidR="00E908A9">
        <w:rPr>
          <w:rStyle w:val="Odwoaniedokomentarza"/>
          <w:rFonts w:eastAsia="Times New Roman" w:cs="Times New Roman"/>
        </w:rPr>
        <w:commentReference w:id="720"/>
      </w:r>
      <w:r w:rsidRPr="003B34EB">
        <w:t>ich efektach.”;</w:t>
      </w:r>
    </w:p>
    <w:p w14:paraId="0FDCE288" w14:textId="77777777" w:rsidR="003B34EB" w:rsidRPr="003B34EB" w:rsidRDefault="003B34EB" w:rsidP="00531A3C">
      <w:pPr>
        <w:pStyle w:val="PKTpunkt"/>
        <w:keepNext/>
      </w:pPr>
      <w:r w:rsidRPr="003B34EB">
        <w:t>5)</w:t>
      </w:r>
      <w:r w:rsidRPr="003B34EB">
        <w:tab/>
        <w:t>w art. 27 ust. 9 otrzymuje brzmienie:</w:t>
      </w:r>
    </w:p>
    <w:p w14:paraId="27EB3241" w14:textId="0E885EC3" w:rsidR="003B34EB" w:rsidRPr="00E908A9" w:rsidRDefault="000D3F53" w:rsidP="00E908A9">
      <w:pPr>
        <w:pStyle w:val="ZUSTzmustartykuempunktem"/>
      </w:pPr>
      <w:r>
        <w:t xml:space="preserve">„9. </w:t>
      </w:r>
      <w:r w:rsidR="003B34EB" w:rsidRPr="003B34EB">
        <w:t>Organ prowadzący postępowanie egzekucyjne przekazuje wyegzekwowane od dłużnika alimentacyjnego kwoty organowi właściwe</w:t>
      </w:r>
      <w:r w:rsidR="001E14BA">
        <w:t>mu wierzyciela, o którym mowa w </w:t>
      </w:r>
      <w:r w:rsidR="003B34EB" w:rsidRPr="003B34EB">
        <w:t>ust. 3a, do wysokości wypłaconych przez ten organ świadczeń z funduszu alimentacyjnego wraz z odsetkami, zgodnie z kolejnośc</w:t>
      </w:r>
      <w:r w:rsidR="001E14BA">
        <w:t>ią określoną odpowiednio w art. </w:t>
      </w:r>
      <w:r w:rsidR="003B34EB" w:rsidRPr="003B34EB">
        <w:t>28 ust. 1 i 2.”;</w:t>
      </w:r>
    </w:p>
    <w:p w14:paraId="04F3BFF5" w14:textId="77777777" w:rsidR="003B34EB" w:rsidRPr="003B34EB" w:rsidRDefault="003B34EB" w:rsidP="00531A3C">
      <w:pPr>
        <w:pStyle w:val="PKTpunkt"/>
        <w:keepNext/>
      </w:pPr>
      <w:r w:rsidRPr="003B34EB">
        <w:t>6)</w:t>
      </w:r>
      <w:r w:rsidRPr="003B34EB">
        <w:tab/>
        <w:t>w art. 29 ust. 1 i 2 otrzymują brzmienie:</w:t>
      </w:r>
    </w:p>
    <w:p w14:paraId="1617D367" w14:textId="77777777" w:rsidR="003B34EB" w:rsidRPr="003B34EB" w:rsidRDefault="003B34EB" w:rsidP="00887DF0">
      <w:pPr>
        <w:pStyle w:val="ZUSTzmustartykuempunktem"/>
      </w:pPr>
      <w:r w:rsidRPr="003B34EB">
        <w:t>„1. Zmiany w wysokości świadczeń z funduszu alimentacyjnego na skutek zmiany wysokości zasądzonych alimentów dokonuje się po wpływie tytułu wykonawczego do organu prowadzącego postępowanie egzekucyjne od miesiąca, w którym nastąpiła zmiana wysokości zasądzonych alimentów.</w:t>
      </w:r>
    </w:p>
    <w:p w14:paraId="2B15CF24" w14:textId="6FB21B2A" w:rsidR="003B34EB" w:rsidRPr="00E40180" w:rsidRDefault="003B34EB" w:rsidP="00E40180">
      <w:pPr>
        <w:pStyle w:val="ZUSTzmustartykuempunktem"/>
      </w:pPr>
      <w:r w:rsidRPr="00887DF0">
        <w:t>2. W</w:t>
      </w:r>
      <w:r w:rsidRPr="003B34EB">
        <w:t xml:space="preserve"> przypadku gdy </w:t>
      </w:r>
      <w:r w:rsidRPr="00887DF0">
        <w:t>osoba</w:t>
      </w:r>
      <w:r w:rsidRPr="003B34EB">
        <w:t xml:space="preserve"> uprawniona otrzymała w okresie od dnia zmiany wysokości zasądzonych alimentów do dnia wpływu tytułu wykonawczego do organu prowadzącego postępowanie egzekucyjne świadczen</w:t>
      </w:r>
      <w:r w:rsidR="001E14BA">
        <w:t>ia z funduszu alimentacyjnego w </w:t>
      </w:r>
      <w:r w:rsidRPr="003B34EB">
        <w:t>wysokości wyższej niż zasądzone alimenty za ten okres, jest obowiązana do ich zwrotu bez odsetek. Przepis art. 23 stosuje się odpowiednio.”.</w:t>
      </w:r>
    </w:p>
    <w:p w14:paraId="7EB85ECF" w14:textId="77777777" w:rsidR="003B34EB" w:rsidRPr="003B34EB" w:rsidRDefault="003B34EB" w:rsidP="00531A3C">
      <w:pPr>
        <w:pStyle w:val="ARTartustawynprozporzdzenia"/>
        <w:keepNext/>
      </w:pPr>
      <w:bookmarkStart w:id="722" w:name="_Hlk2508118"/>
      <w:r w:rsidRPr="00531A3C">
        <w:rPr>
          <w:rStyle w:val="Ppogrubienie"/>
        </w:rPr>
        <w:lastRenderedPageBreak/>
        <w:t>Art.</w:t>
      </w:r>
      <w:r w:rsidR="00531A3C">
        <w:rPr>
          <w:rStyle w:val="Ppogrubienie"/>
        </w:rPr>
        <w:t> </w:t>
      </w:r>
      <w:r w:rsidRPr="00531A3C">
        <w:rPr>
          <w:rStyle w:val="Ppogrubienie"/>
        </w:rPr>
        <w:t>6.</w:t>
      </w:r>
      <w:r w:rsidRPr="003B34EB">
        <w:rPr>
          <w:rStyle w:val="Ppogrubienie"/>
        </w:rPr>
        <w:t xml:space="preserve"> </w:t>
      </w:r>
      <w:r w:rsidRPr="003B34EB">
        <w:t>W ustawie z dnia 15 maja 2015 r. – Prawo restrukturyzacyjne (Dz. U. z 2019 r. poz. 243</w:t>
      </w:r>
      <w:r w:rsidR="00900E33">
        <w:t>,</w:t>
      </w:r>
      <w:r w:rsidRPr="003B34EB">
        <w:t xml:space="preserve"> 326</w:t>
      </w:r>
      <w:r w:rsidR="00900E33">
        <w:t xml:space="preserve"> i 912</w:t>
      </w:r>
      <w:r w:rsidRPr="003B34EB">
        <w:t>) wprowadza się następujące zmiany:</w:t>
      </w:r>
    </w:p>
    <w:p w14:paraId="021A1706" w14:textId="77777777" w:rsidR="003B34EB" w:rsidRPr="003B34EB" w:rsidRDefault="003B34EB" w:rsidP="00531A3C">
      <w:pPr>
        <w:pStyle w:val="PKTpunkt"/>
        <w:keepNext/>
      </w:pPr>
      <w:r w:rsidRPr="003B34EB">
        <w:t>1)</w:t>
      </w:r>
      <w:r w:rsidRPr="003B34EB">
        <w:tab/>
        <w:t>w art. 21 ust. 1 otrzymuje brzmienie:</w:t>
      </w:r>
    </w:p>
    <w:p w14:paraId="3DF20358" w14:textId="77777777" w:rsidR="003B34EB" w:rsidRPr="003B34EB" w:rsidRDefault="000D3F53" w:rsidP="003B34EB">
      <w:pPr>
        <w:pStyle w:val="ZUSTzmustartykuempunktem"/>
      </w:pPr>
      <w:r>
        <w:t xml:space="preserve">„1. </w:t>
      </w:r>
      <w:r w:rsidR="003B34EB" w:rsidRPr="003B34EB">
        <w:t>W uzasadnionych przypadkach sąd powołuje do działania w postępowaniu restrukturyzacyjnym zastępcę sędziego-komisarza.”;</w:t>
      </w:r>
    </w:p>
    <w:bookmarkEnd w:id="722"/>
    <w:p w14:paraId="0877095C" w14:textId="77777777" w:rsidR="003B34EB" w:rsidRPr="003B34EB" w:rsidRDefault="003B34EB" w:rsidP="00531A3C">
      <w:pPr>
        <w:pStyle w:val="PKTpunkt"/>
        <w:keepNext/>
      </w:pPr>
      <w:r w:rsidRPr="003B34EB">
        <w:t>2)</w:t>
      </w:r>
      <w:r w:rsidRPr="003B34EB">
        <w:tab/>
        <w:t>w art. 105 dodaje się ust. 5 i 6 w brzmieniu:</w:t>
      </w:r>
    </w:p>
    <w:p w14:paraId="59AED65A" w14:textId="77777777" w:rsidR="003B34EB" w:rsidRPr="003B34EB" w:rsidRDefault="000D3F53" w:rsidP="003B34EB">
      <w:pPr>
        <w:pStyle w:val="ZUSTzmustartykuempunktem"/>
      </w:pPr>
      <w:r>
        <w:t xml:space="preserve">„5. </w:t>
      </w:r>
      <w:r w:rsidR="003B34EB" w:rsidRPr="003B34EB">
        <w:t>Zawiadomień wierzycieli o terminie zgromadzenia wierzycieli dokonuje nadzorca sądowy albo zarządca.</w:t>
      </w:r>
    </w:p>
    <w:p w14:paraId="236222EC" w14:textId="77777777" w:rsidR="003B34EB" w:rsidRPr="003B34EB" w:rsidRDefault="000D3F53" w:rsidP="00531A3C">
      <w:pPr>
        <w:pStyle w:val="ZUSTzmustartykuempunktem"/>
        <w:keepNext/>
      </w:pPr>
      <w:r>
        <w:t xml:space="preserve">6. </w:t>
      </w:r>
      <w:r w:rsidR="003B34EB" w:rsidRPr="003B34EB">
        <w:t>Przed terminem zgromadzenia wierzycieli nadzorca sądowy albo zarządca przedkłada sędziemu-komisarzowi:</w:t>
      </w:r>
    </w:p>
    <w:p w14:paraId="06E2849D" w14:textId="5F9F8307" w:rsidR="003B34EB" w:rsidRPr="003B34EB" w:rsidRDefault="003B34EB" w:rsidP="003B34EB">
      <w:pPr>
        <w:pStyle w:val="ZPKTzmpktartykuempunktem"/>
      </w:pPr>
      <w:r w:rsidRPr="003B34EB">
        <w:t>1)</w:t>
      </w:r>
      <w:r w:rsidRPr="003B34EB">
        <w:tab/>
        <w:t>otrzymane karty do głosowania, wraz z odpi</w:t>
      </w:r>
      <w:r w:rsidR="001E14BA">
        <w:t>sami lub wydrukami z rejestru i </w:t>
      </w:r>
      <w:r w:rsidRPr="003B34EB">
        <w:t xml:space="preserve">pełnomocnictwami koniecznymi </w:t>
      </w:r>
      <w:commentRangeStart w:id="723"/>
      <w:r w:rsidRPr="003B34EB">
        <w:t>d</w:t>
      </w:r>
      <w:ins w:id="724" w:author="Łukasz Nykiel" w:date="2019-06-14T14:55:00Z">
        <w:r w:rsidR="000B43AD">
          <w:t>o</w:t>
        </w:r>
      </w:ins>
      <w:del w:id="725" w:author="Łukasz Nykiel" w:date="2019-06-14T14:55:00Z">
        <w:r w:rsidRPr="003B34EB" w:rsidDel="000B43AD">
          <w:delText>la</w:delText>
        </w:r>
      </w:del>
      <w:commentRangeEnd w:id="723"/>
      <w:r w:rsidR="000B43AD">
        <w:rPr>
          <w:rStyle w:val="Odwoaniedokomentarza"/>
          <w:rFonts w:eastAsia="Times New Roman" w:cs="Times New Roman"/>
          <w:bCs w:val="0"/>
        </w:rPr>
        <w:commentReference w:id="723"/>
      </w:r>
      <w:r w:rsidRPr="003B34EB">
        <w:t xml:space="preserve"> wykazania uprawnienia do oddania głosu oraz </w:t>
      </w:r>
      <w:commentRangeStart w:id="726"/>
      <w:del w:id="727" w:author="Łukasz Nykiel" w:date="2019-06-14T14:55:00Z">
        <w:r w:rsidRPr="003B34EB" w:rsidDel="000B43AD">
          <w:delText xml:space="preserve">z </w:delText>
        </w:r>
      </w:del>
      <w:commentRangeEnd w:id="726"/>
      <w:r w:rsidR="000B43AD">
        <w:rPr>
          <w:rStyle w:val="Odwoaniedokomentarza"/>
          <w:rFonts w:eastAsia="Times New Roman" w:cs="Times New Roman"/>
          <w:bCs w:val="0"/>
        </w:rPr>
        <w:commentReference w:id="726"/>
      </w:r>
      <w:r w:rsidRPr="003B34EB">
        <w:t xml:space="preserve">informacją, </w:t>
      </w:r>
      <w:commentRangeStart w:id="728"/>
      <w:r w:rsidRPr="003B34EB">
        <w:t xml:space="preserve">czy w stosunku do wierzyciela </w:t>
      </w:r>
      <w:ins w:id="729" w:author="Łukasz Nykiel" w:date="2019-06-19T08:03:00Z">
        <w:r w:rsidR="00D942E8">
          <w:t xml:space="preserve">nie </w:t>
        </w:r>
      </w:ins>
      <w:r w:rsidRPr="003B34EB">
        <w:t>zachod</w:t>
      </w:r>
      <w:r w:rsidR="001E14BA">
        <w:t>zą okoliczności wskazane w </w:t>
      </w:r>
      <w:r w:rsidR="00302A19">
        <w:t>art. </w:t>
      </w:r>
      <w:r w:rsidRPr="003B34EB">
        <w:t>116</w:t>
      </w:r>
      <w:commentRangeEnd w:id="728"/>
      <w:r w:rsidR="00470E6A">
        <w:rPr>
          <w:rStyle w:val="Odwoaniedokomentarza"/>
          <w:rFonts w:eastAsia="Times New Roman" w:cs="Times New Roman"/>
          <w:bCs w:val="0"/>
        </w:rPr>
        <w:commentReference w:id="728"/>
      </w:r>
      <w:r w:rsidRPr="003B34EB">
        <w:t>, uszeregowane zgodnie z kolejnością przyjętą w spisie wierzytelności;</w:t>
      </w:r>
    </w:p>
    <w:p w14:paraId="3B063C73" w14:textId="0A0993A7" w:rsidR="003B34EB" w:rsidRPr="003B34EB" w:rsidRDefault="003B34EB" w:rsidP="003B34EB">
      <w:pPr>
        <w:pStyle w:val="ZPKTzmpktartykuempunktem"/>
      </w:pPr>
      <w:r w:rsidRPr="003B34EB">
        <w:t>2)</w:t>
      </w:r>
      <w:r w:rsidRPr="003B34EB">
        <w:tab/>
        <w:t xml:space="preserve">dowód wysłania, co najmniej </w:t>
      </w:r>
      <w:commentRangeStart w:id="730"/>
      <w:ins w:id="731" w:author="Łukasz Nykiel" w:date="2019-06-14T14:57:00Z">
        <w:r w:rsidR="000B43AD">
          <w:t>na</w:t>
        </w:r>
        <w:commentRangeEnd w:id="730"/>
        <w:r w:rsidR="000B43AD">
          <w:rPr>
            <w:rStyle w:val="Odwoaniedokomentarza"/>
            <w:rFonts w:eastAsia="Times New Roman" w:cs="Times New Roman"/>
            <w:bCs w:val="0"/>
          </w:rPr>
          <w:commentReference w:id="730"/>
        </w:r>
        <w:r w:rsidR="000B43AD">
          <w:t xml:space="preserve"> </w:t>
        </w:r>
      </w:ins>
      <w:r w:rsidRPr="003B34EB">
        <w:t>trzy tygodnie przed dniem zgromadzenia wierzycieli, zawiadomienia o zgromadzeniu wierzycieli na adres wskazany w rejestrze, do którego jest wpisany wierzyciel, o ile wierzyc</w:t>
      </w:r>
      <w:r w:rsidR="001E14BA">
        <w:t>iel jest wpisany do rejestru, w </w:t>
      </w:r>
      <w:r w:rsidRPr="003B34EB">
        <w:t xml:space="preserve">przeciwnym przypadku na adres </w:t>
      </w:r>
      <w:commentRangeStart w:id="732"/>
      <w:del w:id="733" w:author="Łukasz Nykiel" w:date="2019-06-14T14:58:00Z">
        <w:r w:rsidRPr="003B34EB" w:rsidDel="000B43AD">
          <w:delText xml:space="preserve">zamieszkania </w:delText>
        </w:r>
      </w:del>
      <w:commentRangeEnd w:id="732"/>
      <w:r w:rsidR="000B43AD">
        <w:rPr>
          <w:rStyle w:val="Odwoaniedokomentarza"/>
          <w:rFonts w:eastAsia="Times New Roman" w:cs="Times New Roman"/>
          <w:bCs w:val="0"/>
        </w:rPr>
        <w:commentReference w:id="732"/>
      </w:r>
      <w:r w:rsidRPr="003B34EB">
        <w:t>wierzyciela znany dłużnikowi.”;</w:t>
      </w:r>
    </w:p>
    <w:p w14:paraId="7949D134" w14:textId="77777777" w:rsidR="003B34EB" w:rsidRPr="003B34EB" w:rsidRDefault="003B34EB" w:rsidP="00531A3C">
      <w:pPr>
        <w:pStyle w:val="PKTpunkt"/>
        <w:keepNext/>
      </w:pPr>
      <w:r w:rsidRPr="003B34EB">
        <w:t>3)</w:t>
      </w:r>
      <w:r w:rsidRPr="003B34EB">
        <w:tab/>
        <w:t>w art. 233 w ust. 1 pkt 2 otrzymuje brzmienie:</w:t>
      </w:r>
    </w:p>
    <w:p w14:paraId="1FEBB865" w14:textId="77777777" w:rsidR="003B34EB" w:rsidRPr="003B34EB" w:rsidRDefault="003B34EB" w:rsidP="003B34EB">
      <w:pPr>
        <w:pStyle w:val="ZPKTzmpktartykuempunktem"/>
      </w:pPr>
      <w:r w:rsidRPr="003B34EB">
        <w:t>„2)</w:t>
      </w:r>
      <w:r w:rsidRPr="003B34EB">
        <w:tab/>
        <w:t>wyznacza nadzorcę sądowego;”;</w:t>
      </w:r>
    </w:p>
    <w:p w14:paraId="310DC1F3" w14:textId="77777777" w:rsidR="003B34EB" w:rsidRPr="003B34EB" w:rsidRDefault="003B34EB" w:rsidP="00531A3C">
      <w:pPr>
        <w:pStyle w:val="PKTpunkt"/>
        <w:keepNext/>
      </w:pPr>
      <w:r w:rsidRPr="003B34EB">
        <w:t>4)</w:t>
      </w:r>
      <w:r w:rsidRPr="003B34EB">
        <w:tab/>
        <w:t>w art. 235:</w:t>
      </w:r>
    </w:p>
    <w:p w14:paraId="77D65726" w14:textId="77777777" w:rsidR="003B34EB" w:rsidRPr="003B34EB" w:rsidRDefault="003B34EB" w:rsidP="00531A3C">
      <w:pPr>
        <w:pStyle w:val="LITlitera"/>
        <w:keepNext/>
      </w:pPr>
      <w:r w:rsidRPr="003B34EB">
        <w:t>a)</w:t>
      </w:r>
      <w:r w:rsidRPr="003B34EB">
        <w:tab/>
        <w:t>ust. 4 otrzymuje brzmienie:</w:t>
      </w:r>
    </w:p>
    <w:p w14:paraId="74DA3EC5" w14:textId="45099C55" w:rsidR="003B34EB" w:rsidRPr="00352335" w:rsidRDefault="003B34EB" w:rsidP="00352335">
      <w:pPr>
        <w:pStyle w:val="ZLITUSTzmustliter"/>
      </w:pPr>
      <w:r w:rsidRPr="003B34EB">
        <w:t>„4.</w:t>
      </w:r>
      <w:r w:rsidR="000D3F53">
        <w:t xml:space="preserve"> </w:t>
      </w:r>
      <w:r w:rsidRPr="003B34EB">
        <w:t xml:space="preserve">O otwarciu postępowania zawiadamia się właściwą izbę administracji skarbowej i właściwy oddział Zakładu Ubezpieczeń Społecznych lub Kasy Rolniczego Ubezpieczenia Społecznego, </w:t>
      </w:r>
      <w:commentRangeStart w:id="734"/>
      <w:r w:rsidRPr="003B34EB">
        <w:t>a także znane organy egzekucyjne prowadzące postępowania egzekucyjne przeciwko dłużnikowi</w:t>
      </w:r>
      <w:commentRangeEnd w:id="734"/>
      <w:r w:rsidR="00352335">
        <w:rPr>
          <w:rStyle w:val="Odwoaniedokomentarza"/>
          <w:rFonts w:eastAsia="Times New Roman" w:cs="Times New Roman"/>
          <w:bCs w:val="0"/>
        </w:rPr>
        <w:commentReference w:id="734"/>
      </w:r>
      <w:r w:rsidRPr="003B34EB">
        <w:t>.”,</w:t>
      </w:r>
    </w:p>
    <w:p w14:paraId="73A6F00B" w14:textId="77777777" w:rsidR="003B34EB" w:rsidRPr="003B34EB" w:rsidRDefault="003B34EB" w:rsidP="00531A3C">
      <w:pPr>
        <w:pStyle w:val="LITlitera"/>
        <w:keepNext/>
      </w:pPr>
      <w:r w:rsidRPr="003B34EB">
        <w:t>b)</w:t>
      </w:r>
      <w:r w:rsidRPr="003B34EB">
        <w:tab/>
        <w:t>ust. 8 otrzymuje brzmienie:</w:t>
      </w:r>
    </w:p>
    <w:p w14:paraId="6653C629" w14:textId="5D0ED6EA" w:rsidR="003B34EB" w:rsidRPr="003B34EB" w:rsidRDefault="000D3F53" w:rsidP="003B34EB">
      <w:pPr>
        <w:pStyle w:val="ZLITUSTzmustliter"/>
      </w:pPr>
      <w:r>
        <w:t xml:space="preserve">„8. </w:t>
      </w:r>
      <w:r w:rsidR="003B34EB" w:rsidRPr="003B34EB">
        <w:t>Zawiadomienia nadzorcy sądowego dokonuje się w dniu otwarcia postępowania przy zastosowaniu środków bezpośredniego porozumiewania się na odległość, w szczególności przez telefon, faks lub pocztę elektroniczną.”,</w:t>
      </w:r>
    </w:p>
    <w:p w14:paraId="36E60FF3" w14:textId="77777777" w:rsidR="003B34EB" w:rsidRPr="003B34EB" w:rsidRDefault="003B34EB" w:rsidP="00531A3C">
      <w:pPr>
        <w:pStyle w:val="LITlitera"/>
        <w:keepNext/>
      </w:pPr>
      <w:r w:rsidRPr="003B34EB">
        <w:lastRenderedPageBreak/>
        <w:t>c)</w:t>
      </w:r>
      <w:r w:rsidRPr="003B34EB">
        <w:tab/>
        <w:t>dodaje się ust. 9 w brzmieniu:</w:t>
      </w:r>
    </w:p>
    <w:p w14:paraId="32FEBD30" w14:textId="77777777" w:rsidR="003B34EB" w:rsidRPr="003B34EB" w:rsidRDefault="000D3F53" w:rsidP="003B34EB">
      <w:pPr>
        <w:pStyle w:val="ZLITUSTzmustliter"/>
      </w:pPr>
      <w:r>
        <w:t xml:space="preserve">„9. </w:t>
      </w:r>
      <w:r w:rsidR="003B34EB" w:rsidRPr="003B34EB">
        <w:t xml:space="preserve">Zawiadomień, o których mowa w ust. </w:t>
      </w:r>
      <w:r w:rsidR="001E14BA">
        <w:t>4–7, dokonuje nadzorca sądowy w </w:t>
      </w:r>
      <w:r w:rsidR="003B34EB" w:rsidRPr="003B34EB">
        <w:t xml:space="preserve">dniu otwarcia postępowania przy zastosowaniu środków bezpośredniego porozumiewania się na odległość, w szczególności przez telefon, faks lub pocztę elektroniczną, </w:t>
      </w:r>
      <w:commentRangeStart w:id="735"/>
      <w:r w:rsidR="003B34EB" w:rsidRPr="003B34EB">
        <w:t>a jeżeli jest to niemożliwe – w ciągu 3 dni</w:t>
      </w:r>
      <w:commentRangeEnd w:id="735"/>
      <w:r w:rsidR="00352335">
        <w:rPr>
          <w:rStyle w:val="Odwoaniedokomentarza"/>
          <w:rFonts w:eastAsia="Times New Roman" w:cs="Times New Roman"/>
          <w:bCs w:val="0"/>
        </w:rPr>
        <w:commentReference w:id="735"/>
      </w:r>
      <w:r w:rsidR="003B34EB" w:rsidRPr="003B34EB">
        <w:t>.”;</w:t>
      </w:r>
    </w:p>
    <w:p w14:paraId="71ACA118" w14:textId="77777777" w:rsidR="003B34EB" w:rsidRPr="003B34EB" w:rsidRDefault="003B34EB" w:rsidP="00531A3C">
      <w:pPr>
        <w:pStyle w:val="PKTpunkt"/>
        <w:keepNext/>
      </w:pPr>
      <w:r w:rsidRPr="003B34EB">
        <w:t>5)</w:t>
      </w:r>
      <w:r w:rsidRPr="003B34EB">
        <w:tab/>
        <w:t>w art. 259 dodaje się ust. 4 w brzmieniu:</w:t>
      </w:r>
    </w:p>
    <w:p w14:paraId="06ACFA93" w14:textId="53AFA64F" w:rsidR="003B34EB" w:rsidRPr="003B34EB" w:rsidRDefault="000D3F53" w:rsidP="003B34EB">
      <w:pPr>
        <w:pStyle w:val="ZUSTzmustartykuempunktem"/>
      </w:pPr>
      <w:r>
        <w:t xml:space="preserve">„4. </w:t>
      </w:r>
      <w:r w:rsidR="003B34EB" w:rsidRPr="003B34EB">
        <w:t>W odniesieniu do roszczeń, co do których jest niedopuszczalne wszczęcie postępowania egzekucyjnego oraz wykonanie postanowienia o zabezpieczeniu roszczenia lub zarządzenia zabezpieczenia roszczenia, z dniem otwarcia przyspieszonego postępowania układowego bieg przedawnienia nie rozpoczyna się, a rozpoczęty ulega zawieszeniu przez czas trwania przyspieszonego postępowania układowego.”;</w:t>
      </w:r>
    </w:p>
    <w:p w14:paraId="35159FC3" w14:textId="77777777" w:rsidR="003B34EB" w:rsidRPr="003B34EB" w:rsidRDefault="003B34EB" w:rsidP="00531A3C">
      <w:pPr>
        <w:pStyle w:val="PKTpunkt"/>
        <w:keepNext/>
      </w:pPr>
      <w:r w:rsidRPr="003B34EB">
        <w:t>6)</w:t>
      </w:r>
      <w:r w:rsidRPr="003B34EB">
        <w:tab/>
        <w:t>art. 264 otrzymuje brzmienie:</w:t>
      </w:r>
    </w:p>
    <w:p w14:paraId="199EC4D3" w14:textId="11E8EC38" w:rsidR="003B34EB" w:rsidRPr="003B34EB" w:rsidRDefault="003B34EB" w:rsidP="004A3728">
      <w:pPr>
        <w:pStyle w:val="ZARTzmartartykuempunktem"/>
      </w:pPr>
      <w:r w:rsidRPr="003B34EB">
        <w:t>„Art. 264. 1. O terminie zgromadzenia wierzycieli zwołanego w celu przyjęcia układu nadzorca sądowy zawiadamia wierzycieli umieszczonych w spisie wierzytelności, jednocześnie doręczając im propozycje układowe, informację o podziale wierzycieli umieszczonych w spisie wierzytelności ze względu na ka</w:t>
      </w:r>
      <w:r w:rsidR="00B61BBF">
        <w:t>tegorie interesów, informację o </w:t>
      </w:r>
      <w:r w:rsidRPr="003B34EB">
        <w:t>sposobie głosowania na zgromadzeniu wierzycieli oraz po</w:t>
      </w:r>
      <w:r w:rsidR="00302A19">
        <w:t>uczenie o treści przepisów art. </w:t>
      </w:r>
      <w:r w:rsidRPr="003B34EB">
        <w:t>107–110, art. 113 i art. 115–119.</w:t>
      </w:r>
    </w:p>
    <w:p w14:paraId="7AF182FA" w14:textId="5B4227F9" w:rsidR="003B34EB" w:rsidRPr="003B34EB" w:rsidRDefault="000D3F53" w:rsidP="004A3728">
      <w:pPr>
        <w:pStyle w:val="ZUSTzmustartykuempunktem"/>
      </w:pPr>
      <w:r>
        <w:t xml:space="preserve">2. </w:t>
      </w:r>
      <w:r w:rsidR="003B34EB" w:rsidRPr="003B34EB">
        <w:t>Do wierzycieli umieszczonych w spisie wierzytelności spornych przepis ust. 1 stosuje się. Zawiadamiając wierzyciela umieszczonego w spisie wierzytelności spornych, nadzorca sądowy wskazuje, że sędzia-komisar</w:t>
      </w:r>
      <w:r w:rsidR="00B61BBF">
        <w:t>z może dopuścić go do udziału w </w:t>
      </w:r>
      <w:r w:rsidR="003B34EB" w:rsidRPr="003B34EB">
        <w:t>zgromadzeniu wierzycieli, jeżeli uprawdopodobni istnienie wierzytelności.”;</w:t>
      </w:r>
    </w:p>
    <w:p w14:paraId="1E3AB718" w14:textId="77777777" w:rsidR="003B34EB" w:rsidRPr="003B34EB" w:rsidRDefault="003B34EB" w:rsidP="00531A3C">
      <w:pPr>
        <w:pStyle w:val="PKTpunkt"/>
        <w:keepNext/>
      </w:pPr>
      <w:r w:rsidRPr="003B34EB">
        <w:t>7)</w:t>
      </w:r>
      <w:r w:rsidRPr="003B34EB">
        <w:tab/>
        <w:t>w art. 278 ust. 3 otrzymuje brzmienie:</w:t>
      </w:r>
    </w:p>
    <w:p w14:paraId="4D8EDA60" w14:textId="77777777" w:rsidR="003B34EB" w:rsidRPr="003B34EB" w:rsidRDefault="000D3F53" w:rsidP="003B34EB">
      <w:pPr>
        <w:pStyle w:val="ZUSTzmustartykuempunktem"/>
      </w:pPr>
      <w:r>
        <w:t xml:space="preserve">„3. </w:t>
      </w:r>
      <w:r w:rsidR="003B34EB" w:rsidRPr="003B34EB">
        <w:t>Przepisy art. 259 ust. 2–4 stosuje się odpowiednio.”;</w:t>
      </w:r>
    </w:p>
    <w:p w14:paraId="7C5C79BA" w14:textId="77777777" w:rsidR="003B34EB" w:rsidRPr="003B34EB" w:rsidRDefault="003B34EB" w:rsidP="00531A3C">
      <w:pPr>
        <w:pStyle w:val="PKTpunkt"/>
        <w:keepNext/>
      </w:pPr>
      <w:r w:rsidRPr="003B34EB">
        <w:t>8)</w:t>
      </w:r>
      <w:r w:rsidRPr="003B34EB">
        <w:tab/>
        <w:t>w art. 312 dodaje się ust. 6 w brzmieniu:</w:t>
      </w:r>
    </w:p>
    <w:p w14:paraId="02B6C125" w14:textId="314E11CD" w:rsidR="003B34EB" w:rsidRPr="003B34EB" w:rsidRDefault="000D3F53" w:rsidP="003B34EB">
      <w:pPr>
        <w:pStyle w:val="ZUSTzmustartykuempunktem"/>
      </w:pPr>
      <w:r>
        <w:t xml:space="preserve">„6. </w:t>
      </w:r>
      <w:r w:rsidR="003B34EB" w:rsidRPr="003B34EB">
        <w:t xml:space="preserve">W odniesieniu do roszczeń, co do których jest niedopuszczalne wszczęcie postępowania egzekucyjnego oraz wykonanie postanowienia o zabezpieczeniu roszczenia lub zarządzenia zabezpieczenia roszczenia, z dniem otwarcia postępowania sanacyjnego </w:t>
      </w:r>
      <w:commentRangeStart w:id="736"/>
      <w:del w:id="737" w:author="Łukasz Nykiel" w:date="2019-06-14T21:29:00Z">
        <w:r w:rsidR="003B34EB" w:rsidRPr="003B34EB" w:rsidDel="00B66008">
          <w:delText xml:space="preserve">roszczenia </w:delText>
        </w:r>
      </w:del>
      <w:commentRangeEnd w:id="736"/>
      <w:r w:rsidR="00B66008">
        <w:rPr>
          <w:rStyle w:val="Odwoaniedokomentarza"/>
          <w:rFonts w:eastAsia="Times New Roman" w:cs="Times New Roman"/>
        </w:rPr>
        <w:commentReference w:id="736"/>
      </w:r>
      <w:r w:rsidR="003B34EB" w:rsidRPr="003B34EB">
        <w:t xml:space="preserve">bieg przedawnienia </w:t>
      </w:r>
      <w:ins w:id="738" w:author="Łukasz Nykiel" w:date="2019-06-19T08:05:00Z">
        <w:r w:rsidR="00D942E8">
          <w:t xml:space="preserve">roszczenia </w:t>
        </w:r>
      </w:ins>
      <w:r w:rsidR="003B34EB" w:rsidRPr="003B34EB">
        <w:t>nie rozpoczyna się, a rozpoczęty ulega zawieszeniu przez czas trwania postępowania sanacyjnego.”;</w:t>
      </w:r>
    </w:p>
    <w:p w14:paraId="381C6390" w14:textId="77777777" w:rsidR="003B34EB" w:rsidRPr="003B34EB" w:rsidRDefault="003B34EB" w:rsidP="00531A3C">
      <w:pPr>
        <w:pStyle w:val="PKTpunkt"/>
        <w:keepNext/>
      </w:pPr>
      <w:r w:rsidRPr="003B34EB">
        <w:t>9)</w:t>
      </w:r>
      <w:r w:rsidRPr="003B34EB">
        <w:tab/>
        <w:t>art. 361 otrzymuje brzmienie:</w:t>
      </w:r>
    </w:p>
    <w:p w14:paraId="34244ADB" w14:textId="0EC3D197" w:rsidR="003B34EB" w:rsidRPr="003B34EB" w:rsidRDefault="000D3F53" w:rsidP="003B34EB">
      <w:pPr>
        <w:pStyle w:val="ZARTzmartartykuempunktem"/>
      </w:pPr>
      <w:r>
        <w:t>„Art. 361.</w:t>
      </w:r>
      <w:r w:rsidR="003B34EB" w:rsidRPr="003B34EB">
        <w:t xml:space="preserve"> Jeżeli nieruchomość, na której jest prowadzone przedsięwzięcie deweloperskie, jest obciążona hipoteką, której przysługuje pierwszeństwo przed </w:t>
      </w:r>
      <w:r w:rsidR="003B34EB" w:rsidRPr="003B34EB">
        <w:lastRenderedPageBreak/>
        <w:t xml:space="preserve">roszczeniami chociażby jednego nabywcy, a wierzyciel zabezpieczony hipoteką wyraził zgodę na </w:t>
      </w:r>
      <w:proofErr w:type="spellStart"/>
      <w:r w:rsidR="003B34EB" w:rsidRPr="003B34EB">
        <w:t>bezobciążeniowe</w:t>
      </w:r>
      <w:proofErr w:type="spellEnd"/>
      <w:r w:rsidR="003B34EB" w:rsidRPr="003B34EB">
        <w:t xml:space="preserve"> wyodrębnienie lokalu mieszkalnego, o której mowa w art. 22 ust. 1 pkt 17 ustawy z dnia 16 września 2011 r. o ochronie praw nabywcy lokalu mieszkalnego lub domu jednorodzinnego, zgodnie z art. 7</w:t>
      </w:r>
      <w:r w:rsidR="00B61BBF">
        <w:t>6 ust. 4 zdanie drugie ustawy z </w:t>
      </w:r>
      <w:r w:rsidR="003B34EB" w:rsidRPr="003B34EB">
        <w:t>dnia 6 lipca 1982 r. o księgach wieczystych i hipotece (Dz. U. z 2018 r. poz. 1916 i 2354</w:t>
      </w:r>
      <w:r w:rsidR="009521AD">
        <w:t xml:space="preserve"> oraz z 2019 r. poz. 730</w:t>
      </w:r>
      <w:r w:rsidR="003B34EB" w:rsidRPr="003B34EB">
        <w:t>), albo zobowiązał się do wydania takiej zgody, zgoda taka albo zobowiązanie do jej wydania pozostaje w mocy na warunkach w niej określonych, przy czym warunek wykonania zobowiązania nabywcy względem dłużnika uznaje się za spełniony w przypadku wykonania zobowiązania do rąk zarządcy.”;</w:t>
      </w:r>
    </w:p>
    <w:p w14:paraId="6F587F3C" w14:textId="77777777" w:rsidR="003B34EB" w:rsidRPr="003B34EB" w:rsidRDefault="000D3F53" w:rsidP="00531A3C">
      <w:pPr>
        <w:pStyle w:val="PKTpunkt"/>
        <w:keepNext/>
      </w:pPr>
      <w:r>
        <w:t>10)</w:t>
      </w:r>
      <w:r>
        <w:tab/>
      </w:r>
      <w:r w:rsidR="003B34EB" w:rsidRPr="003B34EB">
        <w:t>art. 455 otrzymuje brzmienie:</w:t>
      </w:r>
    </w:p>
    <w:p w14:paraId="31160C2C" w14:textId="72D85867" w:rsidR="003B34EB" w:rsidRPr="003B34EB" w:rsidRDefault="003B34EB" w:rsidP="00B66008">
      <w:pPr>
        <w:pStyle w:val="ZARTzmartartykuempunktem"/>
      </w:pPr>
      <w:r w:rsidRPr="003B34EB">
        <w:t xml:space="preserve">„Art. 455. Do dnia utworzenia Rejestru </w:t>
      </w:r>
      <w:proofErr w:type="spellStart"/>
      <w:r w:rsidRPr="003B34EB">
        <w:t>obwieszczeń</w:t>
      </w:r>
      <w:proofErr w:type="spellEnd"/>
      <w:r w:rsidRPr="003B34EB">
        <w:t xml:space="preserve">, o których mowa w ustawie, dokonuje się w Monitorze Sądowym i Gospodarczym. W postępowaniu upadłościowym wobec osób fizycznych nieprowadzących działalności gospodarczej obwieszczenia nie podlegają opłatom. </w:t>
      </w:r>
      <w:proofErr w:type="spellStart"/>
      <w:r w:rsidRPr="003B34EB">
        <w:t>Obwieszczeń</w:t>
      </w:r>
      <w:proofErr w:type="spellEnd"/>
      <w:r w:rsidRPr="003B34EB">
        <w:t xml:space="preserve"> może dokonywać również syndyk, nadzorca sądowy lub zarządca, składając, po ukazaniu się obwieszczenia, do akt dowód dokonania obwieszczenia.”.</w:t>
      </w:r>
    </w:p>
    <w:p w14:paraId="35DDB2B3" w14:textId="48526492" w:rsidR="003B34EB" w:rsidRDefault="003B34EB" w:rsidP="00531A3C">
      <w:pPr>
        <w:pStyle w:val="ARTartustawynprozporzdzenia"/>
        <w:keepNext/>
        <w:rPr>
          <w:ins w:id="739" w:author="Łukasz Nykiel" w:date="2019-06-17T13:16:00Z"/>
        </w:rPr>
      </w:pPr>
      <w:r w:rsidRPr="00531A3C">
        <w:rPr>
          <w:rStyle w:val="Ppogrubienie"/>
        </w:rPr>
        <w:t>Art.</w:t>
      </w:r>
      <w:r w:rsidR="00531A3C">
        <w:rPr>
          <w:rStyle w:val="Ppogrubienie"/>
        </w:rPr>
        <w:t> </w:t>
      </w:r>
      <w:r w:rsidRPr="00531A3C">
        <w:rPr>
          <w:rStyle w:val="Ppogrubienie"/>
        </w:rPr>
        <w:t>7.</w:t>
      </w:r>
      <w:r w:rsidRPr="003B34EB">
        <w:t xml:space="preserve"> W ustawie z dnia 6 grudnia 2018 r. o Krajowym Rejestrze Zadłużonych (Dz. U. </w:t>
      </w:r>
      <w:r w:rsidR="000217D2">
        <w:br/>
      </w:r>
      <w:r w:rsidRPr="003B34EB">
        <w:t>z 2019 r. poz. 55</w:t>
      </w:r>
      <w:r w:rsidR="0081616F">
        <w:t xml:space="preserve"> i 912</w:t>
      </w:r>
      <w:r w:rsidRPr="003B34EB">
        <w:t>) w art. 19 wprowadza się następujące zmiany:</w:t>
      </w:r>
    </w:p>
    <w:p w14:paraId="1BE91566" w14:textId="7BD42181" w:rsidR="00470E6A" w:rsidRDefault="00470E6A" w:rsidP="00470E6A">
      <w:pPr>
        <w:pStyle w:val="ARTartustawynprozporzdzenia"/>
        <w:keepNext/>
        <w:ind w:firstLine="0"/>
        <w:rPr>
          <w:ins w:id="740" w:author="Łukasz Nykiel" w:date="2019-06-17T13:16:00Z"/>
        </w:rPr>
      </w:pPr>
      <w:commentRangeStart w:id="741"/>
      <w:ins w:id="742" w:author="Łukasz Nykiel" w:date="2019-06-17T13:16:00Z">
        <w:r>
          <w:t xml:space="preserve">…) </w:t>
        </w:r>
      </w:ins>
      <w:commentRangeEnd w:id="741"/>
      <w:ins w:id="743" w:author="Łukasz Nykiel" w:date="2019-06-17T13:17:00Z">
        <w:r>
          <w:rPr>
            <w:rStyle w:val="Odwoaniedokomentarza"/>
            <w:rFonts w:eastAsia="Times New Roman" w:cs="Times New Roman"/>
          </w:rPr>
          <w:commentReference w:id="741"/>
        </w:r>
      </w:ins>
      <w:ins w:id="744" w:author="Łukasz Nykiel" w:date="2019-06-17T13:16:00Z">
        <w:r>
          <w:t>w pkt 36 lit. b otrzymuje brzmienie:</w:t>
        </w:r>
      </w:ins>
    </w:p>
    <w:p w14:paraId="1416499A" w14:textId="78D8786C" w:rsidR="00470E6A" w:rsidRPr="003B34EB" w:rsidRDefault="00470E6A" w:rsidP="00470E6A">
      <w:pPr>
        <w:pStyle w:val="ARTartustawynprozporzdzenia"/>
        <w:keepNext/>
        <w:ind w:firstLine="0"/>
      </w:pPr>
      <w:ins w:id="745" w:author="Łukasz Nykiel" w:date="2019-06-17T13:16:00Z">
        <w:r>
          <w:t>"b) uchyla się pkt 8;";</w:t>
        </w:r>
      </w:ins>
    </w:p>
    <w:p w14:paraId="151D5825" w14:textId="77777777" w:rsidR="003B34EB" w:rsidRPr="003B34EB" w:rsidRDefault="000D3F53" w:rsidP="00531A3C">
      <w:pPr>
        <w:pStyle w:val="PKTpunkt"/>
        <w:keepNext/>
      </w:pPr>
      <w:r>
        <w:t>1)</w:t>
      </w:r>
      <w:r>
        <w:tab/>
      </w:r>
      <w:r w:rsidR="003B34EB" w:rsidRPr="003B34EB">
        <w:t>pkt 51 otrzymuje brzmienie:</w:t>
      </w:r>
    </w:p>
    <w:p w14:paraId="21CB3220" w14:textId="77777777" w:rsidR="003B34EB" w:rsidRPr="003B34EB" w:rsidRDefault="000D3F53" w:rsidP="00531A3C">
      <w:pPr>
        <w:pStyle w:val="ZPKTzmpktartykuempunktem"/>
        <w:keepNext/>
      </w:pPr>
      <w:r>
        <w:t>„51)</w:t>
      </w:r>
      <w:r>
        <w:tab/>
      </w:r>
      <w:r w:rsidR="003B34EB" w:rsidRPr="003B34EB">
        <w:t>w art. 370a ust. 10 otrzymuje brzmienie:</w:t>
      </w:r>
    </w:p>
    <w:p w14:paraId="0B4EAF53" w14:textId="2B17FBC7" w:rsidR="003B34EB" w:rsidRPr="003B34EB" w:rsidRDefault="000D3F53" w:rsidP="005239CC">
      <w:pPr>
        <w:pStyle w:val="ZZUSTzmianazmust"/>
      </w:pPr>
      <w:r>
        <w:t>„</w:t>
      </w:r>
      <w:commentRangeStart w:id="746"/>
      <w:r>
        <w:t>10.</w:t>
      </w:r>
      <w:commentRangeEnd w:id="746"/>
      <w:r w:rsidR="004F2892">
        <w:rPr>
          <w:rStyle w:val="Odwoaniedokomentarza"/>
          <w:rFonts w:eastAsia="Times New Roman" w:cs="Times New Roman"/>
        </w:rPr>
        <w:commentReference w:id="746"/>
      </w:r>
      <w:r>
        <w:t xml:space="preserve"> </w:t>
      </w:r>
      <w:r w:rsidR="003B34EB" w:rsidRPr="003B34EB">
        <w:t xml:space="preserve">Postanowienie o ustaleniu </w:t>
      </w:r>
      <w:r w:rsidR="000217D2">
        <w:t xml:space="preserve">planu spłaty wierzycieli albo </w:t>
      </w:r>
      <w:commentRangeStart w:id="747"/>
      <w:del w:id="748" w:author="Łukasz Nykiel" w:date="2019-06-14T21:52:00Z">
        <w:r w:rsidR="000217D2" w:rsidDel="004F2892">
          <w:delText>o </w:delText>
        </w:r>
      </w:del>
      <w:r w:rsidR="003B34EB" w:rsidRPr="003B34EB">
        <w:t xml:space="preserve">umorzeniu zobowiązań upadłego bez ustalenia planu spłaty wierzycieli lub </w:t>
      </w:r>
      <w:del w:id="749" w:author="Łukasz Nykiel" w:date="2019-06-14T21:53:00Z">
        <w:r w:rsidR="003B34EB" w:rsidRPr="003B34EB" w:rsidDel="004F2892">
          <w:delText xml:space="preserve">o </w:delText>
        </w:r>
      </w:del>
      <w:commentRangeEnd w:id="747"/>
      <w:r w:rsidR="004F2892">
        <w:rPr>
          <w:rStyle w:val="Odwoaniedokomentarza"/>
          <w:rFonts w:eastAsia="Times New Roman" w:cs="Times New Roman"/>
        </w:rPr>
        <w:commentReference w:id="747"/>
      </w:r>
      <w:r w:rsidR="003B34EB" w:rsidRPr="003B34EB">
        <w:t xml:space="preserve">warunkowym umorzeniu zobowiązań upadłego bez ustalenia planu spłaty wierzycieli oraz informację o prawomocności tych postanowień obwieszcza się. Na postanowienie sądu w przedmiocie ustalenia planu spłaty wierzycieli </w:t>
      </w:r>
      <w:ins w:id="750" w:author="Łukasz Nykiel" w:date="2019-06-19T08:08:00Z">
        <w:r w:rsidR="00D942E8">
          <w:t>albo</w:t>
        </w:r>
      </w:ins>
      <w:commentRangeStart w:id="751"/>
      <w:del w:id="752" w:author="Łukasz Nykiel" w:date="2019-06-19T08:08:00Z">
        <w:r w:rsidR="003B34EB" w:rsidRPr="003B34EB" w:rsidDel="00D942E8">
          <w:delText>oraz</w:delText>
        </w:r>
      </w:del>
      <w:r w:rsidR="003B34EB" w:rsidRPr="003B34EB">
        <w:t xml:space="preserve"> </w:t>
      </w:r>
      <w:commentRangeEnd w:id="751"/>
      <w:r w:rsidR="00470E6A">
        <w:rPr>
          <w:rStyle w:val="Odwoaniedokomentarza"/>
          <w:rFonts w:eastAsia="Times New Roman" w:cs="Times New Roman"/>
        </w:rPr>
        <w:commentReference w:id="751"/>
      </w:r>
      <w:r w:rsidR="003B34EB" w:rsidRPr="003B34EB">
        <w:t xml:space="preserve">w przedmiocie umorzenia zobowiązań upadłego bez ustalenia planu spłaty wierzycieli lub </w:t>
      </w:r>
      <w:commentRangeStart w:id="753"/>
      <w:ins w:id="754" w:author="Łukasz Nykiel" w:date="2019-06-14T21:53:00Z">
        <w:r w:rsidR="004F2892">
          <w:t xml:space="preserve">w przedmiocie </w:t>
        </w:r>
      </w:ins>
      <w:commentRangeEnd w:id="753"/>
      <w:ins w:id="755" w:author="Łukasz Nykiel" w:date="2019-06-14T21:54:00Z">
        <w:r w:rsidR="004F2892">
          <w:rPr>
            <w:rStyle w:val="Odwoaniedokomentarza"/>
            <w:rFonts w:eastAsia="Times New Roman" w:cs="Times New Roman"/>
          </w:rPr>
          <w:commentReference w:id="753"/>
        </w:r>
      </w:ins>
      <w:r w:rsidR="003B34EB" w:rsidRPr="003B34EB">
        <w:t xml:space="preserve">warunkowego umorzenia zobowiązań </w:t>
      </w:r>
      <w:ins w:id="756" w:author="Łukasz Nykiel" w:date="2019-06-13T12:06:00Z">
        <w:r w:rsidR="00ED3FFA">
          <w:t xml:space="preserve">upadłego </w:t>
        </w:r>
      </w:ins>
      <w:r w:rsidR="003B34EB" w:rsidRPr="003B34EB">
        <w:t>bez ustalenia planu spłaty wierzyc</w:t>
      </w:r>
      <w:r w:rsidR="00DC39AC">
        <w:t>ieli przysługuje zażalenie.”;”;</w:t>
      </w:r>
    </w:p>
    <w:p w14:paraId="64A8B162" w14:textId="77777777" w:rsidR="003B34EB" w:rsidRPr="003B34EB" w:rsidRDefault="000D3F53" w:rsidP="00531A3C">
      <w:pPr>
        <w:pStyle w:val="PKTpunkt"/>
        <w:keepNext/>
      </w:pPr>
      <w:r>
        <w:lastRenderedPageBreak/>
        <w:t>2)</w:t>
      </w:r>
      <w:r>
        <w:tab/>
      </w:r>
      <w:r w:rsidR="003B34EB" w:rsidRPr="003B34EB">
        <w:t>pkt 53 otrzymuje brzmienie:</w:t>
      </w:r>
    </w:p>
    <w:p w14:paraId="36A9D937" w14:textId="77777777" w:rsidR="003B34EB" w:rsidRPr="003B34EB" w:rsidRDefault="000D3F53" w:rsidP="00531A3C">
      <w:pPr>
        <w:pStyle w:val="ZPKTzmpktartykuempunktem"/>
        <w:keepNext/>
      </w:pPr>
      <w:r>
        <w:t>„53)</w:t>
      </w:r>
      <w:r>
        <w:tab/>
      </w:r>
      <w:r w:rsidR="003B34EB" w:rsidRPr="003B34EB">
        <w:t>w art. 370d dodaje się ust. 4 w brzmieniu:</w:t>
      </w:r>
    </w:p>
    <w:p w14:paraId="2CFED9F0" w14:textId="2EB945EA" w:rsidR="003B34EB" w:rsidRPr="003B34EB" w:rsidRDefault="003B34EB" w:rsidP="004F2892">
      <w:pPr>
        <w:pStyle w:val="ZZUSTzmianazmust"/>
      </w:pPr>
      <w:r w:rsidRPr="003B34EB">
        <w:t>„4. Postanowienie sądu o zmianie p</w:t>
      </w:r>
      <w:r w:rsidR="000217D2">
        <w:t>lanu spłaty wierzycieli oraz o </w:t>
      </w:r>
      <w:r w:rsidRPr="003B34EB">
        <w:t xml:space="preserve">uchyleniu planu spłaty wierzycieli i </w:t>
      </w:r>
      <w:commentRangeStart w:id="757"/>
      <w:del w:id="758" w:author="Łukasz Nykiel" w:date="2019-06-14T21:57:00Z">
        <w:r w:rsidRPr="003B34EB" w:rsidDel="004F2892">
          <w:delText xml:space="preserve">o </w:delText>
        </w:r>
      </w:del>
      <w:commentRangeEnd w:id="757"/>
      <w:r w:rsidR="004F2892">
        <w:rPr>
          <w:rStyle w:val="Odwoaniedokomentarza"/>
          <w:rFonts w:eastAsia="Times New Roman" w:cs="Times New Roman"/>
        </w:rPr>
        <w:commentReference w:id="757"/>
      </w:r>
      <w:r w:rsidRPr="003B34EB">
        <w:t>umorzeniu niewykonanych zobowiązań</w:t>
      </w:r>
      <w:commentRangeStart w:id="759"/>
      <w:ins w:id="760" w:author="Łukasz Nykiel" w:date="2019-06-14T21:57:00Z">
        <w:r w:rsidR="004F2892">
          <w:t>, o których mowa w art. 369 ust. 1,</w:t>
        </w:r>
        <w:commentRangeEnd w:id="759"/>
        <w:r w:rsidR="004F2892">
          <w:rPr>
            <w:rStyle w:val="Odwoaniedokomentarza"/>
            <w:rFonts w:eastAsia="Times New Roman" w:cs="Times New Roman"/>
          </w:rPr>
          <w:commentReference w:id="759"/>
        </w:r>
      </w:ins>
      <w:r w:rsidRPr="003B34EB">
        <w:t xml:space="preserve"> obwieszcza się. Postano</w:t>
      </w:r>
      <w:r w:rsidR="00052651">
        <w:t>wienie sądu drugiej instancji w </w:t>
      </w:r>
      <w:r w:rsidRPr="003B34EB">
        <w:t>przedmiocie rozpoznania zażalenia na postanowienie sądu o zmianie planu spłaty wierzycieli oraz o uchylen</w:t>
      </w:r>
      <w:r w:rsidR="00052651">
        <w:t>iu planu spłaty wierzycieli i </w:t>
      </w:r>
      <w:ins w:id="761" w:author="Łukasz Nykiel" w:date="2019-06-14T21:57:00Z">
        <w:r w:rsidR="004F2892" w:rsidDel="004F2892">
          <w:t xml:space="preserve"> </w:t>
        </w:r>
      </w:ins>
      <w:commentRangeStart w:id="762"/>
      <w:del w:id="763" w:author="Łukasz Nykiel" w:date="2019-06-14T21:57:00Z">
        <w:r w:rsidR="00052651" w:rsidDel="004F2892">
          <w:delText>o </w:delText>
        </w:r>
      </w:del>
      <w:commentRangeEnd w:id="762"/>
      <w:r w:rsidR="004F2892">
        <w:rPr>
          <w:rStyle w:val="Odwoaniedokomentarza"/>
          <w:rFonts w:eastAsia="Times New Roman" w:cs="Times New Roman"/>
        </w:rPr>
        <w:commentReference w:id="762"/>
      </w:r>
      <w:r w:rsidRPr="003B34EB">
        <w:t>umorzeniu niewykonanych zobowiązań</w:t>
      </w:r>
      <w:commentRangeStart w:id="764"/>
      <w:ins w:id="765" w:author="Łukasz Nykiel" w:date="2019-06-14T21:58:00Z">
        <w:r w:rsidR="004F2892">
          <w:t>, o których mowa w art. 369 ust. 1</w:t>
        </w:r>
        <w:commentRangeEnd w:id="764"/>
        <w:r w:rsidR="004F2892">
          <w:rPr>
            <w:rStyle w:val="Odwoaniedokomentarza"/>
            <w:rFonts w:eastAsia="Times New Roman" w:cs="Times New Roman"/>
          </w:rPr>
          <w:commentReference w:id="764"/>
        </w:r>
      </w:ins>
      <w:r w:rsidRPr="003B34EB">
        <w:t>, postanowienie Sądu Najwyższego w przedmiocie rozpoznania skargi kasacyjnej oraz informację o prawomocności postanowienia sądu o zmianie planu spłaty wierzycieli oraz postanowienia sądu o uchyl</w:t>
      </w:r>
      <w:r w:rsidR="00052651">
        <w:t>eniu planu spłaty wierzycieli i </w:t>
      </w:r>
      <w:commentRangeStart w:id="766"/>
      <w:del w:id="767" w:author="Łukasz Nykiel" w:date="2019-06-14T21:58:00Z">
        <w:r w:rsidRPr="003B34EB" w:rsidDel="004F2892">
          <w:delText>o</w:delText>
        </w:r>
      </w:del>
      <w:r w:rsidRPr="003B34EB">
        <w:t xml:space="preserve"> </w:t>
      </w:r>
      <w:commentRangeEnd w:id="766"/>
      <w:r w:rsidR="004F2892">
        <w:rPr>
          <w:rStyle w:val="Odwoaniedokomentarza"/>
          <w:rFonts w:eastAsia="Times New Roman" w:cs="Times New Roman"/>
        </w:rPr>
        <w:commentReference w:id="766"/>
      </w:r>
      <w:r w:rsidRPr="003B34EB">
        <w:t>umorzeniu niewykonanych zobowiązań obwieszcza się.”;”</w:t>
      </w:r>
      <w:r w:rsidR="00DC39AC">
        <w:t>;</w:t>
      </w:r>
    </w:p>
    <w:p w14:paraId="47FBA68D" w14:textId="0EC2E7D7" w:rsidR="003B34EB" w:rsidRPr="003B34EB" w:rsidRDefault="003B34EB" w:rsidP="00531A3C">
      <w:pPr>
        <w:pStyle w:val="PKTpunkt"/>
        <w:keepNext/>
      </w:pPr>
      <w:r w:rsidRPr="003B34EB">
        <w:t>3)</w:t>
      </w:r>
      <w:r w:rsidR="000D3F53">
        <w:tab/>
      </w:r>
      <w:commentRangeStart w:id="768"/>
      <w:ins w:id="769" w:author="Łukasz Nykiel" w:date="2019-06-14T22:03:00Z">
        <w:r w:rsidR="008F387E">
          <w:t xml:space="preserve">w </w:t>
        </w:r>
      </w:ins>
      <w:r w:rsidRPr="003B34EB">
        <w:t>pkt 57</w:t>
      </w:r>
      <w:ins w:id="770" w:author="Łukasz Nykiel" w:date="2019-06-14T22:03:00Z">
        <w:r w:rsidR="008F387E">
          <w:t xml:space="preserve"> lit. a</w:t>
        </w:r>
      </w:ins>
      <w:r w:rsidRPr="003B34EB">
        <w:t xml:space="preserve"> </w:t>
      </w:r>
      <w:commentRangeEnd w:id="768"/>
      <w:r w:rsidR="008F387E">
        <w:rPr>
          <w:rStyle w:val="Odwoaniedokomentarza"/>
          <w:rFonts w:eastAsia="Times New Roman" w:cs="Times New Roman"/>
          <w:bCs w:val="0"/>
        </w:rPr>
        <w:commentReference w:id="768"/>
      </w:r>
      <w:r w:rsidRPr="003B34EB">
        <w:t>otrzymuje brzmienie:</w:t>
      </w:r>
    </w:p>
    <w:p w14:paraId="1C314B50" w14:textId="58B77454" w:rsidR="003B34EB" w:rsidRPr="003B34EB" w:rsidRDefault="000D3F53" w:rsidP="00531A3C">
      <w:pPr>
        <w:pStyle w:val="ZPKTzmpktartykuempunktem"/>
        <w:keepNext/>
      </w:pPr>
      <w:r>
        <w:t>„</w:t>
      </w:r>
      <w:del w:id="771" w:author="Łukasz Nykiel" w:date="2019-06-14T22:03:00Z">
        <w:r w:rsidDel="008F387E">
          <w:delText>57)</w:delText>
        </w:r>
        <w:r w:rsidDel="008F387E">
          <w:tab/>
        </w:r>
        <w:r w:rsidR="003B34EB" w:rsidRPr="003B34EB" w:rsidDel="008F387E">
          <w:delText>w art. 376:</w:delText>
        </w:r>
      </w:del>
    </w:p>
    <w:p w14:paraId="2A22F89B" w14:textId="77777777" w:rsidR="003B34EB" w:rsidRPr="003B34EB" w:rsidRDefault="003B34EB" w:rsidP="00531A3C">
      <w:pPr>
        <w:pStyle w:val="ZLITwPKTzmlitwpktartykuempunktem"/>
        <w:keepNext/>
      </w:pPr>
      <w:r w:rsidRPr="003B34EB">
        <w:t>a)</w:t>
      </w:r>
      <w:r w:rsidR="000D3F53">
        <w:tab/>
      </w:r>
      <w:r w:rsidRPr="003B34EB">
        <w:t>ust. 1 otrzymuje brzmienie:</w:t>
      </w:r>
    </w:p>
    <w:p w14:paraId="1AA82329" w14:textId="68808848" w:rsidR="003B34EB" w:rsidRPr="003B34EB" w:rsidRDefault="003B34EB" w:rsidP="005239CC">
      <w:pPr>
        <w:pStyle w:val="ZZUSTzmianazmust"/>
      </w:pPr>
      <w:r w:rsidRPr="003B34EB">
        <w:t>„1.</w:t>
      </w:r>
      <w:r w:rsidR="00AE7078">
        <w:t xml:space="preserve"> </w:t>
      </w:r>
      <w:r w:rsidRPr="003B34EB">
        <w:t xml:space="preserve">Postępowanie w sprawach, o których mowa w art. 373 i art. 374, wszczyna się wyłącznie na wniosek wierzyciela, tymczasowego nadzorcy sądowego, zarządcy przymusowego, syndyka, prokuratora, a także Prezesa Urzędu Ochrony Konkurencji i Konsumentów oraz Komisji Nadzoru Finansowego. Wygaśnięcie w toku postępowania funkcji tymczasowego nadzorcy, zarządcy przymusowego lub syndyka oraz zaspokojenie wierzytelności wierzyciela będącego wnioskodawcą nie ma wpływu na dalszy bieg postępowania wszczętego na jego wniosek. </w:t>
      </w:r>
      <w:commentRangeStart w:id="772"/>
      <w:r w:rsidRPr="003B34EB">
        <w:t>W sprawach tych stosuje się przepisy o postępowaniu nieproc</w:t>
      </w:r>
      <w:r w:rsidR="00302A19">
        <w:t>esowym</w:t>
      </w:r>
      <w:commentRangeEnd w:id="772"/>
      <w:r w:rsidR="008F387E">
        <w:rPr>
          <w:rStyle w:val="Odwoaniedokomentarza"/>
          <w:rFonts w:eastAsia="Times New Roman" w:cs="Times New Roman"/>
        </w:rPr>
        <w:commentReference w:id="772"/>
      </w:r>
      <w:r w:rsidR="00302A19">
        <w:t>. Przepisy art. 12a, art. </w:t>
      </w:r>
      <w:r w:rsidRPr="003B34EB">
        <w:t>29–30, art. 34, art. 216a–216ab, art. 219 ust. 1a–1c, art. 220 ust. 2–6, art. 221 i art. 228 oraz przepisy wykonawcze wydane na podstawie art. 220 ust. 7 stosuje się odpowiednio</w:t>
      </w:r>
      <w:ins w:id="773" w:author="Łukasz Nykiel" w:date="2019-06-14T22:03:00Z">
        <w:r w:rsidR="008F387E">
          <w:t>.</w:t>
        </w:r>
      </w:ins>
      <w:del w:id="774" w:author="Łukasz Nykiel" w:date="2019-06-14T22:03:00Z">
        <w:r w:rsidRPr="003B34EB" w:rsidDel="008F387E">
          <w:delText>.”,</w:delText>
        </w:r>
      </w:del>
    </w:p>
    <w:p w14:paraId="3F598EFF" w14:textId="6FD95909" w:rsidR="003B34EB" w:rsidRPr="003B34EB" w:rsidDel="008F387E" w:rsidRDefault="003B34EB" w:rsidP="00531A3C">
      <w:pPr>
        <w:pStyle w:val="ZLITwPKTzmlitwpktartykuempunktem"/>
        <w:keepNext/>
        <w:rPr>
          <w:del w:id="775" w:author="Łukasz Nykiel" w:date="2019-06-14T22:03:00Z"/>
        </w:rPr>
      </w:pPr>
      <w:del w:id="776" w:author="Łukasz Nykiel" w:date="2019-06-14T22:03:00Z">
        <w:r w:rsidRPr="003B34EB" w:rsidDel="008F387E">
          <w:delText>b)</w:delText>
        </w:r>
        <w:r w:rsidR="000D3F53" w:rsidDel="008F387E">
          <w:tab/>
        </w:r>
        <w:r w:rsidRPr="003B34EB" w:rsidDel="008F387E">
          <w:delText>ust. 5 otrzymuje brzmienie:</w:delText>
        </w:r>
      </w:del>
    </w:p>
    <w:p w14:paraId="69CFA1D4" w14:textId="353B229F" w:rsidR="003B34EB" w:rsidRPr="003B34EB" w:rsidRDefault="003B34EB" w:rsidP="005239CC">
      <w:pPr>
        <w:pStyle w:val="ZZUSTzmianazmust"/>
      </w:pPr>
      <w:del w:id="777" w:author="Łukasz Nykiel" w:date="2019-06-14T22:03:00Z">
        <w:r w:rsidRPr="003B34EB" w:rsidDel="008F387E">
          <w:delText>„5.</w:delText>
        </w:r>
        <w:r w:rsidR="00AE7078" w:rsidDel="008F387E">
          <w:delText xml:space="preserve"> </w:delText>
        </w:r>
        <w:r w:rsidRPr="003B34EB" w:rsidDel="008F387E">
          <w:delText>Prawomocne postanowienie o orzeczeniu zakazu prowadzenia działalności gospodarczej obwieszcza się.”;</w:delText>
        </w:r>
      </w:del>
      <w:r w:rsidRPr="003B34EB">
        <w:t>”</w:t>
      </w:r>
      <w:r w:rsidR="00DC39AC">
        <w:t>;</w:t>
      </w:r>
    </w:p>
    <w:p w14:paraId="5D803002" w14:textId="265C3A6E" w:rsidR="003B34EB" w:rsidRPr="003B34EB" w:rsidRDefault="000D3F53" w:rsidP="003B34EB">
      <w:pPr>
        <w:pStyle w:val="PKTpunkt"/>
      </w:pPr>
      <w:r>
        <w:t>4)</w:t>
      </w:r>
      <w:r>
        <w:tab/>
      </w:r>
      <w:r w:rsidR="003B34EB" w:rsidRPr="003B34EB">
        <w:t>w pkt 60 uchyla się lit. c</w:t>
      </w:r>
      <w:r w:rsidR="00DC39AC">
        <w:t>;</w:t>
      </w:r>
    </w:p>
    <w:p w14:paraId="19BEAF72" w14:textId="77777777" w:rsidR="003B34EB" w:rsidRPr="003B34EB" w:rsidRDefault="000D3F53" w:rsidP="003B34EB">
      <w:pPr>
        <w:pStyle w:val="PKTpunkt"/>
      </w:pPr>
      <w:r>
        <w:t>5)</w:t>
      </w:r>
      <w:r>
        <w:tab/>
      </w:r>
      <w:r w:rsidR="003B34EB" w:rsidRPr="003B34EB">
        <w:t>uchyla się pkt 61</w:t>
      </w:r>
      <w:r w:rsidR="00DC39AC">
        <w:t>;</w:t>
      </w:r>
    </w:p>
    <w:p w14:paraId="435D5F69" w14:textId="77777777" w:rsidR="003B34EB" w:rsidRPr="003B34EB" w:rsidRDefault="000D3F53" w:rsidP="00531A3C">
      <w:pPr>
        <w:pStyle w:val="PKTpunkt"/>
        <w:keepNext/>
      </w:pPr>
      <w:r>
        <w:lastRenderedPageBreak/>
        <w:t>6)</w:t>
      </w:r>
      <w:r>
        <w:tab/>
      </w:r>
      <w:r w:rsidR="003B34EB" w:rsidRPr="003B34EB">
        <w:t>pkt 62 otrzymuje brzmienie:</w:t>
      </w:r>
    </w:p>
    <w:p w14:paraId="7022256B" w14:textId="77777777" w:rsidR="003B34EB" w:rsidRPr="003B34EB" w:rsidRDefault="000D3F53" w:rsidP="00531A3C">
      <w:pPr>
        <w:pStyle w:val="ZPKTzmpktartykuempunktem"/>
        <w:keepNext/>
      </w:pPr>
      <w:r>
        <w:t>„62)</w:t>
      </w:r>
      <w:r>
        <w:tab/>
      </w:r>
      <w:r w:rsidR="003B34EB" w:rsidRPr="003B34EB">
        <w:t>w art. 491</w:t>
      </w:r>
      <w:r w:rsidR="003B34EB" w:rsidRPr="003B34EB">
        <w:rPr>
          <w:rStyle w:val="IGindeksgrny"/>
        </w:rPr>
        <w:t>14</w:t>
      </w:r>
      <w:r w:rsidR="003B34EB" w:rsidRPr="003B34EB">
        <w:t xml:space="preserve"> ust. 7 otrzymuje brzmienie:</w:t>
      </w:r>
    </w:p>
    <w:p w14:paraId="690277C0" w14:textId="30192A39" w:rsidR="003B34EB" w:rsidRPr="003B34EB" w:rsidRDefault="000D3F53" w:rsidP="005239CC">
      <w:pPr>
        <w:pStyle w:val="ZZUSTzmianazmust"/>
      </w:pPr>
      <w:r>
        <w:t xml:space="preserve">„7. </w:t>
      </w:r>
      <w:r w:rsidR="003B34EB" w:rsidRPr="003B34EB">
        <w:t>Postanowienie o ustaleniu planu spł</w:t>
      </w:r>
      <w:r w:rsidR="001E14BA">
        <w:t xml:space="preserve">aty wierzycieli albo </w:t>
      </w:r>
      <w:commentRangeStart w:id="778"/>
      <w:del w:id="779" w:author="Łukasz Nykiel" w:date="2019-06-14T22:07:00Z">
        <w:r w:rsidR="001E14BA" w:rsidDel="008F387E">
          <w:delText>o </w:delText>
        </w:r>
      </w:del>
      <w:r w:rsidR="003B34EB" w:rsidRPr="003B34EB">
        <w:t xml:space="preserve">umorzeniu zobowiązań upadłego bez ustalenia planu spłaty wierzycieli lub </w:t>
      </w:r>
      <w:del w:id="780" w:author="Łukasz Nykiel" w:date="2019-06-14T22:07:00Z">
        <w:r w:rsidR="003B34EB" w:rsidRPr="003B34EB" w:rsidDel="008F387E">
          <w:delText xml:space="preserve">o </w:delText>
        </w:r>
      </w:del>
      <w:commentRangeEnd w:id="778"/>
      <w:r w:rsidR="008F387E">
        <w:rPr>
          <w:rStyle w:val="Odwoaniedokomentarza"/>
          <w:rFonts w:eastAsia="Times New Roman" w:cs="Times New Roman"/>
        </w:rPr>
        <w:commentReference w:id="778"/>
      </w:r>
      <w:r w:rsidR="003B34EB" w:rsidRPr="003B34EB">
        <w:t xml:space="preserve">warunkowym umorzeniu zobowiązań upadłego bez ustalenia planu spłaty wierzycieli obwieszcza się. Na postanowienie przysługuje zażalenie. Postanowienie sądu drugiej instancji w przedmiocie rozpoznania zażalenia na postanowienie sądu o ustaleniu </w:t>
      </w:r>
      <w:r w:rsidR="001E14BA">
        <w:t xml:space="preserve">planu spłaty wierzycieli albo </w:t>
      </w:r>
      <w:commentRangeStart w:id="781"/>
      <w:del w:id="782" w:author="Łukasz Nykiel" w:date="2019-06-14T22:08:00Z">
        <w:r w:rsidR="001E14BA" w:rsidDel="008F387E">
          <w:delText>o </w:delText>
        </w:r>
      </w:del>
      <w:r w:rsidR="003B34EB" w:rsidRPr="003B34EB">
        <w:t xml:space="preserve">umorzeniu zobowiązań upadłego bez ustalenia planu spłaty wierzycieli lub </w:t>
      </w:r>
      <w:del w:id="783" w:author="Łukasz Nykiel" w:date="2019-06-14T22:08:00Z">
        <w:r w:rsidR="003B34EB" w:rsidRPr="003B34EB" w:rsidDel="008F387E">
          <w:delText xml:space="preserve">o </w:delText>
        </w:r>
      </w:del>
      <w:commentRangeEnd w:id="781"/>
      <w:r w:rsidR="008F387E">
        <w:rPr>
          <w:rStyle w:val="Odwoaniedokomentarza"/>
          <w:rFonts w:eastAsia="Times New Roman" w:cs="Times New Roman"/>
        </w:rPr>
        <w:commentReference w:id="781"/>
      </w:r>
      <w:r w:rsidR="003B34EB" w:rsidRPr="003B34EB">
        <w:t>warunkowym umorzeniu zobowiązań upadłego bez ustalenia planu spłaty wierzycieli oraz informację o prawomocności tych postanowień obwieszcza się.”;”.</w:t>
      </w:r>
    </w:p>
    <w:p w14:paraId="1EB8E096" w14:textId="397D7183" w:rsidR="003B34EB" w:rsidRPr="003B34EB" w:rsidRDefault="003B34EB" w:rsidP="003B34EB">
      <w:pPr>
        <w:pStyle w:val="ARTartustawynprozporzdzenia"/>
      </w:pPr>
      <w:commentRangeStart w:id="784"/>
      <w:r w:rsidRPr="00531A3C">
        <w:rPr>
          <w:rStyle w:val="Ppogrubienie"/>
        </w:rPr>
        <w:t>Art.</w:t>
      </w:r>
      <w:r w:rsidR="00531A3C">
        <w:rPr>
          <w:rStyle w:val="Ppogrubienie"/>
        </w:rPr>
        <w:t> </w:t>
      </w:r>
      <w:r w:rsidRPr="00531A3C">
        <w:rPr>
          <w:rStyle w:val="Ppogrubienie"/>
        </w:rPr>
        <w:t>8.</w:t>
      </w:r>
      <w:r w:rsidRPr="003B34EB">
        <w:rPr>
          <w:rStyle w:val="Ppogrubienie"/>
        </w:rPr>
        <w:t xml:space="preserve"> </w:t>
      </w:r>
      <w:commentRangeEnd w:id="784"/>
      <w:r w:rsidR="009170C8">
        <w:rPr>
          <w:rStyle w:val="Odwoaniedokomentarza"/>
          <w:rFonts w:eastAsia="Times New Roman" w:cs="Times New Roman"/>
        </w:rPr>
        <w:commentReference w:id="784"/>
      </w:r>
      <w:r w:rsidRPr="003B34EB">
        <w:t xml:space="preserve">Przepisy o skutkach wszczęcia postępowania co do osoby, majątku i zobowiązań upadłego stosuje się również do zdarzeń prawnych, które miały miejsce przed dniem wejścia w życie </w:t>
      </w:r>
      <w:commentRangeStart w:id="785"/>
      <w:ins w:id="786" w:author="Łukasz Nykiel" w:date="2019-06-14T22:26:00Z">
        <w:r w:rsidR="009170C8">
          <w:t>niniejszej</w:t>
        </w:r>
        <w:commentRangeEnd w:id="785"/>
        <w:r w:rsidR="009170C8">
          <w:rPr>
            <w:rStyle w:val="Odwoaniedokomentarza"/>
            <w:rFonts w:eastAsia="Times New Roman" w:cs="Times New Roman"/>
          </w:rPr>
          <w:commentReference w:id="785"/>
        </w:r>
        <w:r w:rsidR="009170C8">
          <w:t xml:space="preserve"> </w:t>
        </w:r>
      </w:ins>
      <w:r w:rsidRPr="003B34EB">
        <w:t>ustawy.</w:t>
      </w:r>
    </w:p>
    <w:p w14:paraId="358C9A2F" w14:textId="47B65AC0" w:rsidR="003B34EB" w:rsidRPr="003B34EB" w:rsidRDefault="003B34EB" w:rsidP="003B34EB">
      <w:pPr>
        <w:pStyle w:val="ARTartustawynprozporzdzenia"/>
      </w:pPr>
      <w:commentRangeStart w:id="787"/>
      <w:r w:rsidRPr="00531A3C">
        <w:rPr>
          <w:rStyle w:val="Ppogrubienie"/>
        </w:rPr>
        <w:t>Art.</w:t>
      </w:r>
      <w:r w:rsidR="00531A3C">
        <w:rPr>
          <w:rStyle w:val="Ppogrubienie"/>
        </w:rPr>
        <w:t> </w:t>
      </w:r>
      <w:r w:rsidRPr="00531A3C">
        <w:rPr>
          <w:rStyle w:val="Ppogrubienie"/>
        </w:rPr>
        <w:t>9.</w:t>
      </w:r>
      <w:r w:rsidR="00AE7078">
        <w:t xml:space="preserve"> </w:t>
      </w:r>
      <w:commentRangeEnd w:id="787"/>
      <w:r w:rsidR="00470E6A">
        <w:rPr>
          <w:rStyle w:val="Odwoaniedokomentarza"/>
          <w:rFonts w:eastAsia="Times New Roman" w:cs="Times New Roman"/>
        </w:rPr>
        <w:commentReference w:id="787"/>
      </w:r>
      <w:r w:rsidRPr="003B34EB">
        <w:t xml:space="preserve">1. W sprawach, w których przed dniem wejścia w życie </w:t>
      </w:r>
      <w:commentRangeStart w:id="788"/>
      <w:ins w:id="789" w:author="Łukasz Nykiel" w:date="2019-06-14T22:26:00Z">
        <w:r w:rsidR="009170C8">
          <w:t>niniejszej</w:t>
        </w:r>
        <w:commentRangeEnd w:id="788"/>
        <w:r w:rsidR="009170C8">
          <w:rPr>
            <w:rStyle w:val="Odwoaniedokomentarza"/>
            <w:rFonts w:eastAsia="Times New Roman" w:cs="Times New Roman"/>
          </w:rPr>
          <w:commentReference w:id="788"/>
        </w:r>
        <w:r w:rsidR="009170C8">
          <w:t xml:space="preserve"> </w:t>
        </w:r>
      </w:ins>
      <w:r w:rsidRPr="003B34EB">
        <w:t>ustawy wpłynął wniosek o ogłoszenie upadłości, stosuje się przepisy dotychczasowe, z wyj</w:t>
      </w:r>
      <w:r w:rsidR="001E14BA">
        <w:t>ątkiem art. 315, art. 317, art. </w:t>
      </w:r>
      <w:r w:rsidRPr="003B34EB">
        <w:t xml:space="preserve">320, art. 330a i art. 334 ustawy </w:t>
      </w:r>
      <w:commentRangeStart w:id="790"/>
      <w:del w:id="791" w:author="Łukasz Nykiel" w:date="2019-06-14T22:27:00Z">
        <w:r w:rsidRPr="003B34EB" w:rsidDel="009170C8">
          <w:delText>z dnia 28 lutego 2003 r. – Prawo upadłościowe</w:delText>
        </w:r>
      </w:del>
      <w:commentRangeEnd w:id="790"/>
      <w:r w:rsidR="009170C8">
        <w:rPr>
          <w:rStyle w:val="Odwoaniedokomentarza"/>
          <w:rFonts w:eastAsia="Times New Roman" w:cs="Times New Roman"/>
        </w:rPr>
        <w:commentReference w:id="790"/>
      </w:r>
      <w:ins w:id="792" w:author="Łukasz Nykiel" w:date="2019-06-14T22:28:00Z">
        <w:r w:rsidR="009170C8">
          <w:t>zmienianej</w:t>
        </w:r>
      </w:ins>
      <w:ins w:id="793" w:author="Łukasz Nykiel" w:date="2019-06-14T22:27:00Z">
        <w:r w:rsidR="009170C8">
          <w:t xml:space="preserve"> w </w:t>
        </w:r>
      </w:ins>
      <w:ins w:id="794" w:author="Łukasz Nykiel" w:date="2019-06-14T22:28:00Z">
        <w:r w:rsidR="009170C8">
          <w:t>art</w:t>
        </w:r>
      </w:ins>
      <w:ins w:id="795" w:author="Łukasz Nykiel" w:date="2019-06-14T22:27:00Z">
        <w:r w:rsidR="009170C8">
          <w:t>.</w:t>
        </w:r>
      </w:ins>
      <w:ins w:id="796" w:author="Łukasz Nykiel" w:date="2019-06-14T22:28:00Z">
        <w:r w:rsidR="009170C8">
          <w:t xml:space="preserve"> 1, </w:t>
        </w:r>
      </w:ins>
      <w:ins w:id="797" w:author="Łukasz Nykiel" w:date="2019-07-10T14:03:00Z">
        <w:r w:rsidR="00662AFD">
          <w:t xml:space="preserve">które stosuje się </w:t>
        </w:r>
      </w:ins>
      <w:ins w:id="798" w:author="Łukasz Nykiel" w:date="2019-06-14T22:28:00Z">
        <w:r w:rsidR="009170C8">
          <w:t>w brzmieniu nadanym niniejsza ustawą</w:t>
        </w:r>
      </w:ins>
      <w:r w:rsidRPr="003B34EB">
        <w:t>.</w:t>
      </w:r>
    </w:p>
    <w:p w14:paraId="6E03BFAF" w14:textId="472660A6" w:rsidR="003B34EB" w:rsidRPr="003B34EB" w:rsidRDefault="003B34EB" w:rsidP="005239CC">
      <w:pPr>
        <w:pStyle w:val="USTustnpkodeksu"/>
      </w:pPr>
      <w:r w:rsidRPr="003B34EB">
        <w:t>2. W sprawach, w których przed dniem wejścia w</w:t>
      </w:r>
      <w:r w:rsidR="001E14BA">
        <w:t xml:space="preserve"> życie </w:t>
      </w:r>
      <w:commentRangeStart w:id="799"/>
      <w:ins w:id="800" w:author="Łukasz Nykiel" w:date="2019-06-14T22:27:00Z">
        <w:r w:rsidR="009170C8">
          <w:t>niniejszej</w:t>
        </w:r>
        <w:commentRangeEnd w:id="799"/>
        <w:r w:rsidR="009170C8">
          <w:rPr>
            <w:rStyle w:val="Odwoaniedokomentarza"/>
            <w:rFonts w:eastAsia="Times New Roman" w:cs="Times New Roman"/>
            <w:bCs w:val="0"/>
          </w:rPr>
          <w:commentReference w:id="799"/>
        </w:r>
        <w:r w:rsidR="009170C8">
          <w:t xml:space="preserve"> </w:t>
        </w:r>
      </w:ins>
      <w:r w:rsidR="001E14BA">
        <w:t>ustawy wpłynął wniosek o </w:t>
      </w:r>
      <w:r w:rsidRPr="003B34EB">
        <w:t>otwarcie postępowania restrukturyzacyjnego albo w</w:t>
      </w:r>
      <w:r w:rsidR="001E14BA">
        <w:t>niosek o zatwierdzenie układu w </w:t>
      </w:r>
      <w:r w:rsidRPr="003B34EB">
        <w:t>postępowaniu o zatwierdzenie układu, stosuje się przepisy ustawy zmienia</w:t>
      </w:r>
      <w:r w:rsidR="001E14BA">
        <w:t>nej w art. 6, w </w:t>
      </w:r>
      <w:r w:rsidRPr="003B34EB">
        <w:t xml:space="preserve">brzmieniu nadanym niniejszą ustawą. </w:t>
      </w:r>
    </w:p>
    <w:p w14:paraId="20DD88C6" w14:textId="77777777" w:rsidR="003B34EB" w:rsidRPr="003B34EB" w:rsidRDefault="003B34EB" w:rsidP="00531A3C">
      <w:pPr>
        <w:pStyle w:val="ARTartustawynprozporzdzenia"/>
        <w:keepNext/>
      </w:pPr>
      <w:r w:rsidRPr="00531A3C">
        <w:rPr>
          <w:rStyle w:val="Ppogrubienie"/>
        </w:rPr>
        <w:t>Art.</w:t>
      </w:r>
      <w:r w:rsidR="00531A3C">
        <w:rPr>
          <w:rStyle w:val="Ppogrubienie"/>
        </w:rPr>
        <w:t> </w:t>
      </w:r>
      <w:r w:rsidRPr="00531A3C">
        <w:rPr>
          <w:rStyle w:val="Ppogrubienie"/>
        </w:rPr>
        <w:t>10.</w:t>
      </w:r>
      <w:r w:rsidR="00AE7078">
        <w:t xml:space="preserve"> </w:t>
      </w:r>
      <w:r w:rsidRPr="003B34EB">
        <w:t>Ustawa wchodzi w życie po upływie 6 miesięcy od dnia ogłoszenia, z wyjątkiem:</w:t>
      </w:r>
    </w:p>
    <w:p w14:paraId="6DD4D27E" w14:textId="31046FB1" w:rsidR="003B34EB" w:rsidRPr="003B34EB" w:rsidRDefault="003B34EB" w:rsidP="005239CC">
      <w:pPr>
        <w:pStyle w:val="PKTpunkt"/>
      </w:pPr>
      <w:r w:rsidRPr="003B34EB">
        <w:t>1)</w:t>
      </w:r>
      <w:r w:rsidRPr="003B34EB">
        <w:tab/>
        <w:t>art. 1 pkt 4 i 32, które wchodzą w życie z dniem 1 grudnia 2020 r.;</w:t>
      </w:r>
    </w:p>
    <w:p w14:paraId="189C1F51" w14:textId="45ADAE6E" w:rsidR="003B34EB" w:rsidRPr="003B34EB" w:rsidRDefault="003B34EB" w:rsidP="00470E6A">
      <w:pPr>
        <w:pStyle w:val="PKTpunkt"/>
      </w:pPr>
      <w:r w:rsidRPr="003B34EB">
        <w:t>2)</w:t>
      </w:r>
      <w:r w:rsidRPr="003B34EB">
        <w:tab/>
        <w:t>art. 1 pkt 31, 33–36 oraz art. 2 i art. 5, które wchodzą w życie po upływie 14 dni od dnia ogłoszenia.</w:t>
      </w:r>
    </w:p>
    <w:sectPr w:rsidR="003B34EB" w:rsidRPr="003B34EB"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Łukasz Nykiel" w:date="2019-06-03T17:05:00Z" w:initials="ŁN">
    <w:p w14:paraId="2CD3EB87" w14:textId="1A71EA04" w:rsidR="00662AFD" w:rsidRDefault="00662AFD">
      <w:pPr>
        <w:pStyle w:val="Tekstkomentarza"/>
      </w:pPr>
      <w:r>
        <w:rPr>
          <w:rStyle w:val="Odwoaniedokomentarza"/>
        </w:rPr>
        <w:annotationRef/>
      </w:r>
      <w:r>
        <w:t>Poprawka redakcyjna; ujednolicenie co do formuły z art. 2 ust. 1 ustawy-matki.,</w:t>
      </w:r>
    </w:p>
  </w:comment>
  <w:comment w:id="13" w:author="Łukasz Nykiel" w:date="2019-06-11T11:48:00Z" w:initials="ŁN">
    <w:p w14:paraId="6BCAF196" w14:textId="46FCD7C8" w:rsidR="00662AFD" w:rsidRDefault="00662AFD">
      <w:pPr>
        <w:pStyle w:val="Tekstkomentarza"/>
      </w:pPr>
      <w:r>
        <w:rPr>
          <w:rStyle w:val="Odwoaniedokomentarza"/>
        </w:rPr>
        <w:annotationRef/>
      </w:r>
      <w:r>
        <w:t>Poprawka redakcyjna</w:t>
      </w:r>
      <w:r w:rsidRPr="000858DB">
        <w:t xml:space="preserve"> – te wyrazy wydają się zbędne; skoro każdy z  zastępców sędziego-komisarza będzie pełnił funkcję sędziego-komisarza, to przy pozostawieniu reakcji "oraz zastępcy sędziego-komisarza" nawet jak będzie ich co najmniej dwóch to przepis będzie rozumiany w ten sposób, że będzie dotyczył każdego z nich.</w:t>
      </w:r>
      <w:r>
        <w:t xml:space="preserve"> UGODNIONO WYKREŚLENIE.</w:t>
      </w:r>
    </w:p>
  </w:comment>
  <w:comment w:id="15" w:author="Łukasz Nykiel" w:date="2019-06-03T17:59:00Z" w:initials="ŁN">
    <w:p w14:paraId="6544B846" w14:textId="7E58DF46" w:rsidR="00662AFD" w:rsidRDefault="00662AFD">
      <w:pPr>
        <w:pStyle w:val="Tekstkomentarza"/>
      </w:pPr>
      <w:r>
        <w:rPr>
          <w:rStyle w:val="Odwoaniedokomentarza"/>
        </w:rPr>
        <w:annotationRef/>
      </w:r>
      <w:r>
        <w:t>Poprawka redakcyjna; należy wskazać podobnie jak w ust. 2a, iż czynności te wykonuje wnioskodawca.</w:t>
      </w:r>
    </w:p>
  </w:comment>
  <w:comment w:id="20" w:author="Łukasz Nykiel" w:date="2019-06-12T19:03:00Z" w:initials="ŁN">
    <w:p w14:paraId="451A7D06" w14:textId="0621199F" w:rsidR="00662AFD" w:rsidRDefault="00662AFD">
      <w:pPr>
        <w:pStyle w:val="Tekstkomentarza"/>
      </w:pPr>
      <w:r>
        <w:rPr>
          <w:rStyle w:val="Odwoaniedokomentarza"/>
        </w:rPr>
        <w:annotationRef/>
      </w:r>
      <w:r>
        <w:t>Poprawka językowa.</w:t>
      </w:r>
    </w:p>
  </w:comment>
  <w:comment w:id="23" w:author="Łukasz Nykiel" w:date="2019-06-03T18:00:00Z" w:initials="ŁN">
    <w:p w14:paraId="5102F435" w14:textId="71E12431" w:rsidR="00662AFD" w:rsidRDefault="00662AFD">
      <w:pPr>
        <w:pStyle w:val="Tekstkomentarza"/>
      </w:pPr>
      <w:r>
        <w:rPr>
          <w:rStyle w:val="Odwoaniedokomentarza"/>
        </w:rPr>
        <w:annotationRef/>
      </w:r>
      <w:r w:rsidRPr="000608C7">
        <w:t>Poprawka redakcyjna; należy wskazać podobnie jak w ust. 2a, iż czynności te wykonuje wnioskodawca.</w:t>
      </w:r>
    </w:p>
  </w:comment>
  <w:comment w:id="26" w:author="Łukasz Nykiel" w:date="2019-06-12T19:04:00Z" w:initials="ŁN">
    <w:p w14:paraId="4485F0E4" w14:textId="4B0DD426" w:rsidR="00662AFD" w:rsidRDefault="00662AFD">
      <w:pPr>
        <w:pStyle w:val="Tekstkomentarza"/>
      </w:pPr>
      <w:r>
        <w:rPr>
          <w:rStyle w:val="Odwoaniedokomentarza"/>
        </w:rPr>
        <w:annotationRef/>
      </w:r>
      <w:r>
        <w:t>Poprawka językowa.</w:t>
      </w:r>
    </w:p>
  </w:comment>
  <w:comment w:id="30" w:author="Łukasz Nykiel" w:date="2019-06-12T19:04:00Z" w:initials="ŁN">
    <w:p w14:paraId="567471DD" w14:textId="56D0465D" w:rsidR="00662AFD" w:rsidRDefault="00662AFD">
      <w:pPr>
        <w:pStyle w:val="Tekstkomentarza"/>
      </w:pPr>
      <w:r>
        <w:rPr>
          <w:rStyle w:val="Odwoaniedokomentarza"/>
        </w:rPr>
        <w:annotationRef/>
      </w:r>
      <w:r>
        <w:t xml:space="preserve">Poprawka językowa. </w:t>
      </w:r>
    </w:p>
  </w:comment>
  <w:comment w:id="32" w:author="Łukasz Nykiel" w:date="2019-06-17T12:47:00Z" w:initials="ŁN">
    <w:p w14:paraId="55535B07" w14:textId="46D01D93" w:rsidR="00662AFD" w:rsidRDefault="00662AFD">
      <w:pPr>
        <w:pStyle w:val="Tekstkomentarza"/>
      </w:pPr>
      <w:r>
        <w:rPr>
          <w:rStyle w:val="Odwoaniedokomentarza"/>
        </w:rPr>
        <w:annotationRef/>
      </w:r>
      <w:r>
        <w:t>Poprawka redakcyjna.</w:t>
      </w:r>
    </w:p>
  </w:comment>
  <w:comment w:id="35" w:author="Łukasz Nykiel" w:date="2019-06-03T18:18:00Z" w:initials="ŁN">
    <w:p w14:paraId="1E9BD43C" w14:textId="0B5C4513" w:rsidR="00662AFD" w:rsidRDefault="00662AFD">
      <w:pPr>
        <w:pStyle w:val="Tekstkomentarza"/>
      </w:pPr>
      <w:r>
        <w:rPr>
          <w:rStyle w:val="Odwoaniedokomentarza"/>
        </w:rPr>
        <w:annotationRef/>
      </w:r>
      <w:r>
        <w:t>Poprawka redakcyjna; ujednolicająca vide art. 56c w nowelizacji.</w:t>
      </w:r>
    </w:p>
  </w:comment>
  <w:comment w:id="42" w:author="Łukasz Nykiel" w:date="2019-06-03T18:22:00Z" w:initials="ŁN">
    <w:p w14:paraId="6857DB1F" w14:textId="2C7192AD" w:rsidR="00662AFD" w:rsidRDefault="00662AFD">
      <w:pPr>
        <w:pStyle w:val="Tekstkomentarza"/>
      </w:pPr>
      <w:r>
        <w:rPr>
          <w:rStyle w:val="Odwoaniedokomentarza"/>
        </w:rPr>
        <w:annotationRef/>
      </w:r>
      <w:r>
        <w:t>Poprawka legislacyjna; inna forma zapisu; propozycja zmierza do nowelizacji istniejących ustępów i dodaniu nowego ustępu.</w:t>
      </w:r>
    </w:p>
  </w:comment>
  <w:comment w:id="51" w:author="Łukasz Nykiel" w:date="2019-06-03T18:19:00Z" w:initials="ŁN">
    <w:p w14:paraId="36D22C14" w14:textId="38B938F9" w:rsidR="00662AFD" w:rsidRDefault="00662AFD">
      <w:pPr>
        <w:pStyle w:val="Tekstkomentarza"/>
      </w:pPr>
      <w:r>
        <w:rPr>
          <w:rStyle w:val="Odwoaniedokomentarza"/>
        </w:rPr>
        <w:annotationRef/>
      </w:r>
      <w:r>
        <w:t>Poprawka redakcyjna; wyraz zbędny.</w:t>
      </w:r>
    </w:p>
  </w:comment>
  <w:comment w:id="53" w:author="Łukasz Nykiel" w:date="2019-06-03T18:18:00Z" w:initials="ŁN">
    <w:p w14:paraId="29A360CA" w14:textId="12291C12" w:rsidR="00662AFD" w:rsidRDefault="00662AFD">
      <w:pPr>
        <w:pStyle w:val="Tekstkomentarza"/>
      </w:pPr>
      <w:r>
        <w:rPr>
          <w:rStyle w:val="Odwoaniedokomentarza"/>
        </w:rPr>
        <w:annotationRef/>
      </w:r>
      <w:r>
        <w:t>Poprawka redakcyjna; ujednolicająca.</w:t>
      </w:r>
    </w:p>
  </w:comment>
  <w:comment w:id="61" w:author="Łukasz Nykiel" w:date="2019-06-03T18:20:00Z" w:initials="ŁN">
    <w:p w14:paraId="7FDA3AE3" w14:textId="0C23B30A" w:rsidR="00662AFD" w:rsidRDefault="00662AFD">
      <w:pPr>
        <w:pStyle w:val="Tekstkomentarza"/>
      </w:pPr>
      <w:r>
        <w:rPr>
          <w:rStyle w:val="Odwoaniedokomentarza"/>
        </w:rPr>
        <w:annotationRef/>
      </w:r>
      <w:r>
        <w:t>Poprawka redakcyjna doprecyzowująca; przy pierwszym użyciu w danym ustępie.</w:t>
      </w:r>
    </w:p>
  </w:comment>
  <w:comment w:id="62" w:author="Łukasz Nykiel" w:date="2019-06-03T18:19:00Z" w:initials="ŁN">
    <w:p w14:paraId="09EF7A53" w14:textId="354C5B6C" w:rsidR="00662AFD" w:rsidRDefault="00662AFD">
      <w:pPr>
        <w:pStyle w:val="Tekstkomentarza"/>
      </w:pPr>
      <w:r>
        <w:rPr>
          <w:rStyle w:val="Odwoaniedokomentarza"/>
        </w:rPr>
        <w:annotationRef/>
      </w:r>
      <w:r>
        <w:t>Poprawka redakcyjna; wyraz zbędny.</w:t>
      </w:r>
    </w:p>
  </w:comment>
  <w:comment w:id="64" w:author="Łukasz Nykiel" w:date="2019-06-03T18:19:00Z" w:initials="ŁN">
    <w:p w14:paraId="5B83DC26" w14:textId="3C76698D" w:rsidR="00662AFD" w:rsidRDefault="00662AFD">
      <w:pPr>
        <w:pStyle w:val="Tekstkomentarza"/>
      </w:pPr>
      <w:r>
        <w:rPr>
          <w:rStyle w:val="Odwoaniedokomentarza"/>
        </w:rPr>
        <w:annotationRef/>
      </w:r>
      <w:r w:rsidRPr="00296CDE">
        <w:t>Poprawka redakcyjna; ujednolicająca.</w:t>
      </w:r>
    </w:p>
  </w:comment>
  <w:comment w:id="72" w:author="Łukasz Nykiel" w:date="2019-06-12T19:06:00Z" w:initials="ŁN">
    <w:p w14:paraId="20144D19" w14:textId="6D9541EE" w:rsidR="00662AFD" w:rsidRDefault="00662AFD">
      <w:pPr>
        <w:pStyle w:val="Tekstkomentarza"/>
      </w:pPr>
      <w:r>
        <w:rPr>
          <w:rStyle w:val="Odwoaniedokomentarza"/>
        </w:rPr>
        <w:annotationRef/>
      </w:r>
      <w:r w:rsidRPr="001721A7">
        <w:t>Pytane do wnioskodawców – liczebniki w ustawie-matce pisane są co do zasady słownie? UPOWAŻNIENIE DLA BL DO NANIESIENIA ZMIAN W OBRĘBIE PU.</w:t>
      </w:r>
      <w:r>
        <w:t xml:space="preserve"> ZGODA NA UPOWAŻNIENIE.</w:t>
      </w:r>
    </w:p>
  </w:comment>
  <w:comment w:id="73" w:author="Łukasz Nykiel" w:date="2019-06-12T19:08:00Z" w:initials="ŁN">
    <w:p w14:paraId="51E54D3B" w14:textId="089837F9" w:rsidR="00662AFD" w:rsidRDefault="00662AFD">
      <w:pPr>
        <w:pStyle w:val="Tekstkomentarza"/>
      </w:pPr>
      <w:r>
        <w:rPr>
          <w:rStyle w:val="Odwoaniedokomentarza"/>
        </w:rPr>
        <w:annotationRef/>
      </w:r>
      <w:r>
        <w:t>Poprawka językowa.</w:t>
      </w:r>
    </w:p>
  </w:comment>
  <w:comment w:id="76" w:author="Łukasz Nykiel" w:date="2019-06-12T19:08:00Z" w:initials="ŁN">
    <w:p w14:paraId="6A5A6624" w14:textId="222EE5BA" w:rsidR="00662AFD" w:rsidRDefault="00662AFD">
      <w:pPr>
        <w:pStyle w:val="Tekstkomentarza"/>
      </w:pPr>
      <w:r>
        <w:rPr>
          <w:rStyle w:val="Odwoaniedokomentarza"/>
        </w:rPr>
        <w:annotationRef/>
      </w:r>
      <w:r>
        <w:t xml:space="preserve">Poprawka językowa. </w:t>
      </w:r>
    </w:p>
  </w:comment>
  <w:comment w:id="78" w:author="Łukasz Nykiel" w:date="2019-06-03T18:19:00Z" w:initials="ŁN">
    <w:p w14:paraId="3B07E5C8" w14:textId="7DC7ECC3" w:rsidR="00662AFD" w:rsidRDefault="00662AFD">
      <w:pPr>
        <w:pStyle w:val="Tekstkomentarza"/>
      </w:pPr>
      <w:r>
        <w:rPr>
          <w:rStyle w:val="Odwoaniedokomentarza"/>
        </w:rPr>
        <w:annotationRef/>
      </w:r>
      <w:r>
        <w:t>Poprawka redakcyjna; wyraz zbędny.</w:t>
      </w:r>
    </w:p>
  </w:comment>
  <w:comment w:id="80" w:author="Łukasz Nykiel" w:date="2019-06-12T19:09:00Z" w:initials="ŁN">
    <w:p w14:paraId="1625DED0" w14:textId="29031882" w:rsidR="00662AFD" w:rsidRDefault="00662AFD">
      <w:pPr>
        <w:pStyle w:val="Tekstkomentarza"/>
      </w:pPr>
      <w:r>
        <w:rPr>
          <w:rStyle w:val="Odwoaniedokomentarza"/>
        </w:rPr>
        <w:annotationRef/>
      </w:r>
      <w:r>
        <w:t>Poprawka językowa; zbędne.</w:t>
      </w:r>
    </w:p>
  </w:comment>
  <w:comment w:id="82" w:author="Łukasz Nykiel" w:date="2019-06-03T18:32:00Z" w:initials="ŁN">
    <w:p w14:paraId="50F1C4D6" w14:textId="5CE1A7E5" w:rsidR="00662AFD" w:rsidRDefault="00662AFD">
      <w:pPr>
        <w:pStyle w:val="Tekstkomentarza"/>
      </w:pPr>
      <w:r>
        <w:rPr>
          <w:rStyle w:val="Odwoaniedokomentarza"/>
        </w:rPr>
        <w:annotationRef/>
      </w:r>
      <w:r>
        <w:t>Pytanie od wnioskodawców – czy złożenie kolejnego wniosku miałoby nastąpić po wyborze najkorzystniejszej oferty w trybie aukcji?; jeśli tak to co w takiej sytuacji z przeprowadzoną aukcją?</w:t>
      </w:r>
    </w:p>
  </w:comment>
  <w:comment w:id="83" w:author="Łukasz Nykiel" w:date="2019-06-12T19:09:00Z" w:initials="ŁN">
    <w:p w14:paraId="4C25ED63" w14:textId="5C3C0D82" w:rsidR="00662AFD" w:rsidRDefault="00662AFD">
      <w:pPr>
        <w:pStyle w:val="Tekstkomentarza"/>
      </w:pPr>
      <w:r>
        <w:rPr>
          <w:rStyle w:val="Odwoaniedokomentarza"/>
        </w:rPr>
        <w:annotationRef/>
      </w:r>
      <w:r>
        <w:t>Poprawka językowa.</w:t>
      </w:r>
    </w:p>
  </w:comment>
  <w:comment w:id="93" w:author="Łukasz Nykiel" w:date="2019-06-03T18:47:00Z" w:initials="ŁN">
    <w:p w14:paraId="5E2C790B" w14:textId="366D0AB0" w:rsidR="00662AFD" w:rsidRDefault="00662AFD">
      <w:pPr>
        <w:pStyle w:val="Tekstkomentarza"/>
      </w:pPr>
      <w:r>
        <w:rPr>
          <w:rStyle w:val="Odwoaniedokomentarza"/>
        </w:rPr>
        <w:annotationRef/>
      </w:r>
      <w:r w:rsidRPr="00832A97">
        <w:t>Poprawka redakcyjna doprecyzowująca; przy pierwszym użyciu w danym ustępie.</w:t>
      </w:r>
    </w:p>
  </w:comment>
  <w:comment w:id="85" w:author="Łukasz Nykiel" w:date="2019-06-03T18:46:00Z" w:initials="ŁN">
    <w:p w14:paraId="298E6FD1" w14:textId="32EC3ADC" w:rsidR="00662AFD" w:rsidRDefault="00662AFD">
      <w:pPr>
        <w:pStyle w:val="Tekstkomentarza"/>
      </w:pPr>
      <w:r>
        <w:rPr>
          <w:rStyle w:val="Odwoaniedokomentarza"/>
        </w:rPr>
        <w:annotationRef/>
      </w:r>
      <w:r>
        <w:t>Poprawka redakcyjna; konsekwencja wprowadzenia wcześniej liczby pojedynczej.</w:t>
      </w:r>
    </w:p>
  </w:comment>
  <w:comment w:id="100" w:author="Łukasz Nykiel" w:date="2019-06-03T18:48:00Z" w:initials="ŁN">
    <w:p w14:paraId="505E173E" w14:textId="14E5BFD3" w:rsidR="00662AFD" w:rsidRDefault="00662AFD">
      <w:pPr>
        <w:pStyle w:val="Tekstkomentarza"/>
      </w:pPr>
      <w:r>
        <w:rPr>
          <w:rStyle w:val="Odwoaniedokomentarza"/>
        </w:rPr>
        <w:annotationRef/>
      </w:r>
      <w:r w:rsidRPr="00832A97">
        <w:t>Poprawka redakcyjna; konsekwencja wprowadzenia wcześniej liczby pojedynczej.</w:t>
      </w:r>
    </w:p>
  </w:comment>
  <w:comment w:id="103" w:author="Łukasz Nykiel" w:date="2019-06-04T15:44:00Z" w:initials="ŁN">
    <w:p w14:paraId="01E8A387" w14:textId="4BD61E0C" w:rsidR="00662AFD" w:rsidRDefault="00662AFD">
      <w:pPr>
        <w:pStyle w:val="Tekstkomentarza"/>
      </w:pPr>
      <w:r>
        <w:rPr>
          <w:rStyle w:val="Odwoaniedokomentarza"/>
        </w:rPr>
        <w:annotationRef/>
      </w:r>
      <w:r>
        <w:t>Poprawka redakcyjna; ujednolicająca; np. art. 53, art. 152 ust. 3 ustawy-matki.</w:t>
      </w:r>
    </w:p>
  </w:comment>
  <w:comment w:id="114" w:author="Łukasz Nykiel" w:date="2019-06-04T15:45:00Z" w:initials="ŁN">
    <w:p w14:paraId="7CA4E761" w14:textId="342AA5A7" w:rsidR="00662AFD" w:rsidRDefault="00662AFD">
      <w:pPr>
        <w:pStyle w:val="Tekstkomentarza"/>
      </w:pPr>
      <w:r>
        <w:rPr>
          <w:rStyle w:val="Odwoaniedokomentarza"/>
        </w:rPr>
        <w:annotationRef/>
      </w:r>
      <w:r>
        <w:t>Poprawka legislacyjna; propozycja przeniesienia regulowanej materii przed ust. 3 ustawy-matki, który odnosi się już od skutków sprzedaży.</w:t>
      </w:r>
    </w:p>
  </w:comment>
  <w:comment w:id="120" w:author="Łukasz Nykiel" w:date="2019-06-04T15:46:00Z" w:initials="ŁN">
    <w:p w14:paraId="4DDECA1B" w14:textId="401EF19C" w:rsidR="00662AFD" w:rsidRDefault="00662AFD">
      <w:pPr>
        <w:pStyle w:val="Tekstkomentarza"/>
      </w:pPr>
      <w:r>
        <w:rPr>
          <w:rStyle w:val="Odwoaniedokomentarza"/>
        </w:rPr>
        <w:annotationRef/>
      </w:r>
      <w:r>
        <w:t>Poprawka redakcyjna; doprecyzowująca.</w:t>
      </w:r>
    </w:p>
  </w:comment>
  <w:comment w:id="122" w:author="Łukasz Nykiel" w:date="2019-06-04T15:55:00Z" w:initials="ŁN">
    <w:p w14:paraId="01128A0C" w14:textId="4EF35139" w:rsidR="00662AFD" w:rsidRDefault="00662AFD">
      <w:pPr>
        <w:pStyle w:val="Tekstkomentarza"/>
      </w:pPr>
      <w:r>
        <w:rPr>
          <w:rStyle w:val="Odwoaniedokomentarza"/>
        </w:rPr>
        <w:annotationRef/>
      </w:r>
      <w:r w:rsidRPr="00662AFD">
        <w:t xml:space="preserve">Poprawka redakcyjna </w:t>
      </w:r>
      <w:r>
        <w:t>– czy ten wyraz jest rzeczywiście potrzebny; wydaje się , że z samego sformułowania " do rąk" wynika, że bezpośrednio; ponadto w projektowanym ust. 4 projektodawca nie decydowała się na dopisanie tego wyrazu. UZGODNIONO SKREŚLENIE.</w:t>
      </w:r>
    </w:p>
  </w:comment>
  <w:comment w:id="124" w:author="Łukasz Nykiel" w:date="2019-06-04T15:56:00Z" w:initials="ŁN">
    <w:p w14:paraId="33432B70" w14:textId="228F0F80" w:rsidR="00662AFD" w:rsidRDefault="00662AFD">
      <w:pPr>
        <w:pStyle w:val="Tekstkomentarza"/>
      </w:pPr>
      <w:r>
        <w:rPr>
          <w:rStyle w:val="Odwoaniedokomentarza"/>
        </w:rPr>
        <w:annotationRef/>
      </w:r>
      <w:r>
        <w:t>Poprawka redakcyjna; ujednolicająca; vide art. 56e ust. 1 w nowelizacji.</w:t>
      </w:r>
    </w:p>
  </w:comment>
  <w:comment w:id="129" w:author="Łukasz Nykiel" w:date="2019-06-04T16:01:00Z" w:initials="ŁN">
    <w:p w14:paraId="5C4B09D6" w14:textId="714A3D6F" w:rsidR="00662AFD" w:rsidRDefault="00662AFD">
      <w:pPr>
        <w:pStyle w:val="Tekstkomentarza"/>
      </w:pPr>
      <w:r>
        <w:rPr>
          <w:rStyle w:val="Odwoaniedokomentarza"/>
        </w:rPr>
        <w:annotationRef/>
      </w:r>
      <w:r>
        <w:t>Poprawka redakcyjna; wyraz zbędny.</w:t>
      </w:r>
    </w:p>
  </w:comment>
  <w:comment w:id="131" w:author="Łukasz Nykiel" w:date="2019-06-04T16:02:00Z" w:initials="ŁN">
    <w:p w14:paraId="059AE573" w14:textId="712CA461" w:rsidR="00662AFD" w:rsidRDefault="00662AFD">
      <w:pPr>
        <w:pStyle w:val="Tekstkomentarza"/>
      </w:pPr>
      <w:r>
        <w:rPr>
          <w:rStyle w:val="Odwoaniedokomentarza"/>
        </w:rPr>
        <w:annotationRef/>
      </w:r>
      <w:r w:rsidRPr="00174E9C">
        <w:t>Poprawka redakcyjna; ujednolicająca; vide art. 56e ust. 1 w nowelizacji.</w:t>
      </w:r>
    </w:p>
  </w:comment>
  <w:comment w:id="137" w:author="Łukasz Nykiel" w:date="2019-06-12T19:12:00Z" w:initials="ŁN">
    <w:p w14:paraId="10F20900" w14:textId="41D2F4F2" w:rsidR="00662AFD" w:rsidRDefault="00662AFD">
      <w:pPr>
        <w:pStyle w:val="Tekstkomentarza"/>
      </w:pPr>
      <w:r>
        <w:rPr>
          <w:rStyle w:val="Odwoaniedokomentarza"/>
        </w:rPr>
        <w:annotationRef/>
      </w:r>
      <w:r>
        <w:t>Poprawka językowa.</w:t>
      </w:r>
    </w:p>
  </w:comment>
  <w:comment w:id="139" w:author="Łukasz Nykiel" w:date="2019-06-12T19:12:00Z" w:initials="ŁN">
    <w:p w14:paraId="2110BBF1" w14:textId="225BC2C9" w:rsidR="00662AFD" w:rsidRDefault="00662AFD">
      <w:pPr>
        <w:pStyle w:val="Tekstkomentarza"/>
      </w:pPr>
      <w:r>
        <w:rPr>
          <w:rStyle w:val="Odwoaniedokomentarza"/>
        </w:rPr>
        <w:annotationRef/>
      </w:r>
      <w:r w:rsidRPr="004C4FE0">
        <w:t>Poprawka językowa.</w:t>
      </w:r>
    </w:p>
  </w:comment>
  <w:comment w:id="141" w:author="Łukasz Nykiel" w:date="2019-06-04T16:19:00Z" w:initials="ŁN">
    <w:p w14:paraId="7AA76A11" w14:textId="7137709F" w:rsidR="00662AFD" w:rsidRDefault="00662AFD">
      <w:pPr>
        <w:pStyle w:val="Tekstkomentarza"/>
      </w:pPr>
      <w:r>
        <w:rPr>
          <w:rStyle w:val="Odwoaniedokomentarza"/>
        </w:rPr>
        <w:annotationRef/>
      </w:r>
      <w:r>
        <w:t>Poprawka legislacyjna; vide art. 8 ust. 1 pkt 1 ustawy o pomocy społecznej; kryterium to skrót, a w innych ustawach niż ustawa o pomocy społecznej skrótami nie możemy się posługiwać.</w:t>
      </w:r>
    </w:p>
  </w:comment>
  <w:comment w:id="148" w:author="Łukasz Nykiel" w:date="2019-06-04T16:20:00Z" w:initials="ŁN">
    <w:p w14:paraId="379920FA" w14:textId="6B2FE3F1" w:rsidR="00662AFD" w:rsidRDefault="00662AFD">
      <w:pPr>
        <w:pStyle w:val="Tekstkomentarza"/>
      </w:pPr>
      <w:r>
        <w:rPr>
          <w:rStyle w:val="Odwoaniedokomentarza"/>
        </w:rPr>
        <w:annotationRef/>
      </w:r>
      <w:r>
        <w:t>Poprawka redakcyjna; w przeciwnym razie wygląda to tak, jak gdyby upadły był na utrzymaniu upadłego.</w:t>
      </w:r>
    </w:p>
  </w:comment>
  <w:comment w:id="151" w:author="Łukasz Nykiel" w:date="2019-06-04T16:21:00Z" w:initials="ŁN">
    <w:p w14:paraId="177F0FA1" w14:textId="01500CE3" w:rsidR="00662AFD" w:rsidRDefault="00662AFD">
      <w:pPr>
        <w:pStyle w:val="Tekstkomentarza"/>
      </w:pPr>
      <w:r>
        <w:rPr>
          <w:rStyle w:val="Odwoaniedokomentarza"/>
        </w:rPr>
        <w:annotationRef/>
      </w:r>
      <w:r w:rsidRPr="008C04F7">
        <w:t>Poprawka legisl</w:t>
      </w:r>
      <w:r>
        <w:t>acyjna; vide art. 8 ust. 1 pkt 2</w:t>
      </w:r>
      <w:r w:rsidRPr="008C04F7">
        <w:t xml:space="preserve"> ustawy o pomocy społecznej; kryterium to skrót, a w innych ustawach niż ustawa o pomocy społecznej skrótami nie możemy się posługiwać.</w:t>
      </w:r>
    </w:p>
  </w:comment>
  <w:comment w:id="155" w:author="Łukasz Nykiel" w:date="2019-06-12T19:14:00Z" w:initials="ŁN">
    <w:p w14:paraId="1EFF9AD2" w14:textId="7F98CB6C" w:rsidR="00662AFD" w:rsidRDefault="00662AFD">
      <w:pPr>
        <w:pStyle w:val="Tekstkomentarza"/>
      </w:pPr>
      <w:r>
        <w:rPr>
          <w:rStyle w:val="Odwoaniedokomentarza"/>
        </w:rPr>
        <w:annotationRef/>
      </w:r>
      <w:r>
        <w:t>Poprawka redakcyjna; ujednolicająca; vide art. 63 ust. 1c w nowelizacji.</w:t>
      </w:r>
    </w:p>
  </w:comment>
  <w:comment w:id="157" w:author="Łukasz Nykiel" w:date="2019-06-04T16:47:00Z" w:initials="ŁN">
    <w:p w14:paraId="151766DD" w14:textId="314629BF" w:rsidR="00662AFD" w:rsidRDefault="00662AFD">
      <w:pPr>
        <w:pStyle w:val="Tekstkomentarza"/>
      </w:pPr>
      <w:r>
        <w:rPr>
          <w:rStyle w:val="Odwoaniedokomentarza"/>
        </w:rPr>
        <w:annotationRef/>
      </w:r>
      <w:r>
        <w:t>Pytanie od wnioskodawców – czy analogiczna regulacja nie powinna być przewidziana w art. 126 PU, który dotyczy ustanowienia rozdzielności majątkowej na podstawie umowy?</w:t>
      </w:r>
    </w:p>
  </w:comment>
  <w:comment w:id="158" w:author="Łukasz Nykiel" w:date="2019-06-12T19:16:00Z" w:initials="ŁN">
    <w:p w14:paraId="780202C9" w14:textId="174DFEB0" w:rsidR="00662AFD" w:rsidRDefault="00662AFD">
      <w:pPr>
        <w:pStyle w:val="Tekstkomentarza"/>
      </w:pPr>
      <w:r>
        <w:rPr>
          <w:rStyle w:val="Odwoaniedokomentarza"/>
        </w:rPr>
        <w:annotationRef/>
      </w:r>
      <w:r>
        <w:t>Poprawka językowa; zbędne.</w:t>
      </w:r>
    </w:p>
  </w:comment>
  <w:comment w:id="162" w:author="Łukasz Nykiel" w:date="2019-06-04T16:39:00Z" w:initials="ŁN">
    <w:p w14:paraId="35B00A44" w14:textId="35B7D723" w:rsidR="00662AFD" w:rsidRDefault="00662AFD">
      <w:pPr>
        <w:pStyle w:val="Tekstkomentarza"/>
      </w:pPr>
      <w:r>
        <w:rPr>
          <w:rStyle w:val="Odwoaniedokomentarza"/>
        </w:rPr>
        <w:annotationRef/>
      </w:r>
      <w:r>
        <w:t>Poprawka redakcyjna; ujednolicająca; vide ust. 1.</w:t>
      </w:r>
    </w:p>
  </w:comment>
  <w:comment w:id="165" w:author="Łukasz Nykiel" w:date="2019-06-04T16:45:00Z" w:initials="ŁN">
    <w:p w14:paraId="03440901" w14:textId="78382F89" w:rsidR="00662AFD" w:rsidRDefault="00662AFD">
      <w:pPr>
        <w:pStyle w:val="Tekstkomentarza"/>
      </w:pPr>
      <w:r>
        <w:rPr>
          <w:rStyle w:val="Odwoaniedokomentarza"/>
        </w:rPr>
        <w:annotationRef/>
      </w:r>
      <w:r>
        <w:t>Pytanie do wnioskodawców – ustanowienie rozdzielności majątkowej między małżonkami co do zasady prowadzi do pokrzywdzenia wierzycieli, gdyż łączy się z uszczupleniem masy majątkowej, z której wierzyciele mogą się zaspokoić?</w:t>
      </w:r>
    </w:p>
  </w:comment>
  <w:comment w:id="167" w:author="Łukasz Nykiel" w:date="2019-06-04T17:17:00Z" w:initials="ŁN">
    <w:p w14:paraId="1E6192F6" w14:textId="63964770" w:rsidR="00662AFD" w:rsidRDefault="00662AFD">
      <w:pPr>
        <w:pStyle w:val="Tekstkomentarza"/>
      </w:pPr>
      <w:r>
        <w:rPr>
          <w:rStyle w:val="Odwoaniedokomentarza"/>
        </w:rPr>
        <w:annotationRef/>
      </w:r>
      <w:r w:rsidRPr="00662AFD">
        <w:t xml:space="preserve">Poprawka redakcyjna </w:t>
      </w:r>
      <w:r>
        <w:t>–wydaje się, ze te wyrazy są zbędne; skoro wszystkie wskazane w tych przepisach czynności wykonuje sędzia komisarz. ZGODA.</w:t>
      </w:r>
    </w:p>
  </w:comment>
  <w:comment w:id="169" w:author="Łukasz Nykiel" w:date="2019-06-04T17:18:00Z" w:initials="ŁN">
    <w:p w14:paraId="1DA3928C" w14:textId="3859C961" w:rsidR="00662AFD" w:rsidRDefault="00662AFD">
      <w:pPr>
        <w:pStyle w:val="Tekstkomentarza"/>
      </w:pPr>
      <w:r>
        <w:rPr>
          <w:rStyle w:val="Odwoaniedokomentarza"/>
        </w:rPr>
        <w:annotationRef/>
      </w:r>
      <w:r w:rsidRPr="00662AFD">
        <w:t xml:space="preserve">Poprawka redakcyjna </w:t>
      </w:r>
      <w:r>
        <w:t>– czy nie należałoby ograniczyć odesłania do ust. 1 i 1a; tam tylko są czynności sędziego-komisarza. ZGODA</w:t>
      </w:r>
    </w:p>
  </w:comment>
  <w:comment w:id="171" w:author="Łukasz Nykiel" w:date="2019-06-04T17:19:00Z" w:initials="ŁN">
    <w:p w14:paraId="5409238E" w14:textId="2F943FF1" w:rsidR="00662AFD" w:rsidRDefault="00662AFD">
      <w:pPr>
        <w:pStyle w:val="Tekstkomentarza"/>
      </w:pPr>
      <w:r>
        <w:rPr>
          <w:rStyle w:val="Odwoaniedokomentarza"/>
        </w:rPr>
        <w:annotationRef/>
      </w:r>
      <w:r w:rsidRPr="00662AFD">
        <w:t xml:space="preserve">Poprawka redakcyjna </w:t>
      </w:r>
      <w:r w:rsidRPr="002106E4">
        <w:t>– czy nie należałoby ogr</w:t>
      </w:r>
      <w:r>
        <w:t>aniczyć odesłania do ust. 1 i 2</w:t>
      </w:r>
      <w:r w:rsidRPr="002106E4">
        <w:t>; tam tylko są czynności sędziego-komisarza.</w:t>
      </w:r>
      <w:r>
        <w:t xml:space="preserve"> ZGODA</w:t>
      </w:r>
    </w:p>
  </w:comment>
  <w:comment w:id="175" w:author="Łukasz Nykiel" w:date="2019-06-04T17:30:00Z" w:initials="ŁN">
    <w:p w14:paraId="6323A9A3" w14:textId="0C69318F" w:rsidR="00662AFD" w:rsidRDefault="00662AFD">
      <w:pPr>
        <w:pStyle w:val="Tekstkomentarza"/>
      </w:pPr>
      <w:r>
        <w:rPr>
          <w:rStyle w:val="Odwoaniedokomentarza"/>
        </w:rPr>
        <w:annotationRef/>
      </w:r>
      <w:r>
        <w:t>Poprawka językowa; ponadto ujednolicenie z ust. 1 b, gdzie mowa o pouczeniu go, a nie pouczeniu małżonka dłużnika.</w:t>
      </w:r>
    </w:p>
  </w:comment>
  <w:comment w:id="178" w:author="Łukasz Nykiel" w:date="2019-06-17T12:48:00Z" w:initials="ŁN">
    <w:p w14:paraId="3CEBB8A2" w14:textId="49C98DCB" w:rsidR="00662AFD" w:rsidRDefault="00662AFD">
      <w:pPr>
        <w:pStyle w:val="Tekstkomentarza"/>
      </w:pPr>
      <w:r>
        <w:rPr>
          <w:rStyle w:val="Odwoaniedokomentarza"/>
        </w:rPr>
        <w:annotationRef/>
      </w:r>
      <w:r>
        <w:t>Poprawka redakcyjna; ujednolicająca; vide art. 491(6a).</w:t>
      </w:r>
    </w:p>
  </w:comment>
  <w:comment w:id="181" w:author="Łukasz Nykiel" w:date="2019-06-04T17:37:00Z" w:initials="ŁN">
    <w:p w14:paraId="71AF8185" w14:textId="2546FACE" w:rsidR="00662AFD" w:rsidRDefault="00662AFD">
      <w:pPr>
        <w:pStyle w:val="Tekstkomentarza"/>
      </w:pPr>
      <w:r>
        <w:rPr>
          <w:rStyle w:val="Odwoaniedokomentarza"/>
        </w:rPr>
        <w:annotationRef/>
      </w:r>
      <w:r>
        <w:t>Poprawka redakcyjna; doprecyzowująca.</w:t>
      </w:r>
    </w:p>
  </w:comment>
  <w:comment w:id="184" w:author="Łukasz Nykiel" w:date="2019-06-04T17:38:00Z" w:initials="ŁN">
    <w:p w14:paraId="32247A14" w14:textId="41DCD4B5" w:rsidR="00662AFD" w:rsidRDefault="00662AFD">
      <w:pPr>
        <w:pStyle w:val="Tekstkomentarza"/>
      </w:pPr>
      <w:r>
        <w:rPr>
          <w:rStyle w:val="Odwoaniedokomentarza"/>
        </w:rPr>
        <w:annotationRef/>
      </w:r>
      <w:r>
        <w:t>Poprawka redakcyjna.</w:t>
      </w:r>
    </w:p>
  </w:comment>
  <w:comment w:id="185" w:author="Łukasz Nykiel" w:date="2019-06-04T17:39:00Z" w:initials="ŁN">
    <w:p w14:paraId="73352A6D" w14:textId="22FAFD09" w:rsidR="00662AFD" w:rsidRDefault="00662AFD">
      <w:pPr>
        <w:pStyle w:val="Tekstkomentarza"/>
      </w:pPr>
      <w:r>
        <w:rPr>
          <w:rStyle w:val="Odwoaniedokomentarza"/>
        </w:rPr>
        <w:annotationRef/>
      </w:r>
      <w:r>
        <w:t>Poprawka redakcyjna; doprecyzowująca.</w:t>
      </w:r>
    </w:p>
  </w:comment>
  <w:comment w:id="189" w:author="Łukasz Nykiel" w:date="2019-06-04T17:39:00Z" w:initials="ŁN">
    <w:p w14:paraId="1A7AE845" w14:textId="020411FC" w:rsidR="00662AFD" w:rsidRDefault="00662AFD">
      <w:pPr>
        <w:pStyle w:val="Tekstkomentarza"/>
      </w:pPr>
      <w:r>
        <w:rPr>
          <w:rStyle w:val="Odwoaniedokomentarza"/>
        </w:rPr>
        <w:annotationRef/>
      </w:r>
      <w:r>
        <w:t>Poprawka redakcyjna.</w:t>
      </w:r>
    </w:p>
  </w:comment>
  <w:comment w:id="190" w:author="Łukasz Nykiel" w:date="2019-06-05T14:20:00Z" w:initials="ŁN">
    <w:p w14:paraId="6B04EC7A" w14:textId="4B0F96B0" w:rsidR="00662AFD" w:rsidRDefault="00662AFD">
      <w:pPr>
        <w:pStyle w:val="Tekstkomentarza"/>
      </w:pPr>
      <w:r>
        <w:rPr>
          <w:rStyle w:val="Odwoaniedokomentarza"/>
        </w:rPr>
        <w:annotationRef/>
      </w:r>
      <w:r>
        <w:t>Poprawka redakcyjna; mają świadomość brzmienia obowiązującego, to korekta wydaje się niezbędna żeby przepis był redakcyjnie spójny; w przeciwnym razie dlaczego nie użyto liczby mnogiej przy członkach i syndyku oraz zastępcy?</w:t>
      </w:r>
    </w:p>
  </w:comment>
  <w:comment w:id="195" w:author="Łukasz Nykiel" w:date="2019-06-05T14:33:00Z" w:initials="ŁN">
    <w:p w14:paraId="0FD2FB2E" w14:textId="631247DB" w:rsidR="00662AFD" w:rsidRDefault="00662AFD">
      <w:pPr>
        <w:pStyle w:val="Tekstkomentarza"/>
      </w:pPr>
      <w:r>
        <w:rPr>
          <w:rStyle w:val="Odwoaniedokomentarza"/>
        </w:rPr>
        <w:annotationRef/>
      </w:r>
      <w:r>
        <w:t>Poprawka redakcyjna.</w:t>
      </w:r>
    </w:p>
  </w:comment>
  <w:comment w:id="199" w:author="Łukasz Nykiel" w:date="2019-06-05T14:34:00Z" w:initials="ŁN">
    <w:p w14:paraId="4690EFE9" w14:textId="03AFE722" w:rsidR="00662AFD" w:rsidRDefault="00662AFD">
      <w:pPr>
        <w:pStyle w:val="Tekstkomentarza"/>
      </w:pPr>
      <w:r>
        <w:rPr>
          <w:rStyle w:val="Odwoaniedokomentarza"/>
        </w:rPr>
        <w:annotationRef/>
      </w:r>
      <w:r w:rsidRPr="00780733">
        <w:t>Poprawka redakcyjna.</w:t>
      </w:r>
    </w:p>
  </w:comment>
  <w:comment w:id="204" w:author="Łukasz Nykiel" w:date="2019-06-05T14:33:00Z" w:initials="ŁN">
    <w:p w14:paraId="3DA2ABA2" w14:textId="235AACDE" w:rsidR="00662AFD" w:rsidRDefault="00662AFD">
      <w:pPr>
        <w:pStyle w:val="Tekstkomentarza"/>
      </w:pPr>
      <w:r>
        <w:rPr>
          <w:rStyle w:val="Odwoaniedokomentarza"/>
        </w:rPr>
        <w:annotationRef/>
      </w:r>
      <w:r>
        <w:t>Poprawka redakcyjna; przy spójniku "lub" stosujemy liczbę pojedynczą.</w:t>
      </w:r>
    </w:p>
  </w:comment>
  <w:comment w:id="208" w:author="Łukasz Nykiel" w:date="2019-06-05T14:35:00Z" w:initials="ŁN">
    <w:p w14:paraId="32EC1D02" w14:textId="732517E3" w:rsidR="00662AFD" w:rsidRDefault="00662AFD">
      <w:pPr>
        <w:pStyle w:val="Tekstkomentarza"/>
      </w:pPr>
      <w:r>
        <w:rPr>
          <w:rStyle w:val="Odwoaniedokomentarza"/>
        </w:rPr>
        <w:annotationRef/>
      </w:r>
      <w:r w:rsidRPr="00662AFD">
        <w:t xml:space="preserve">Poprawka redakcyjna </w:t>
      </w:r>
      <w:r>
        <w:t xml:space="preserve">– czy w związku z tym, iż w art. 241 mowa jest o m. in. o sytuacji gdy wierzyciel nie wpłaci zryczałtowanych kosztów, nie należałoby odstąpić od dodawania tego zdania. Ewentualnie odesłać od razu na art. 130 </w:t>
      </w:r>
      <w:proofErr w:type="spellStart"/>
      <w:r>
        <w:t>kpc</w:t>
      </w:r>
      <w:proofErr w:type="spellEnd"/>
      <w:r>
        <w:t>, z jednoczesnym wykreśleniem w art. 241 przesłanki braku wpłaty kosztów przez wierzyciela? UZGODNIONO WYKREŚLENIE</w:t>
      </w:r>
    </w:p>
  </w:comment>
  <w:comment w:id="209" w:author="Łukasz Nykiel" w:date="2019-06-17T12:50:00Z" w:initials="ŁN">
    <w:p w14:paraId="1E09FF90" w14:textId="6A97AC0F" w:rsidR="00662AFD" w:rsidRPr="008726B4" w:rsidRDefault="00662AFD" w:rsidP="008726B4">
      <w:pPr>
        <w:pStyle w:val="Tekstkomentarza"/>
      </w:pPr>
      <w:r>
        <w:rPr>
          <w:rStyle w:val="Odwoaniedokomentarza"/>
        </w:rPr>
        <w:annotationRef/>
      </w:r>
      <w:r>
        <w:t xml:space="preserve">Pytanie do wnioskodawców – </w:t>
      </w:r>
      <w:r w:rsidRPr="008726B4">
        <w:t>1.12. 2020 wejdzie w życie nowe brzmienie art. 236 ust. 1 zgodnie z nowym brzmieniem wierzytelność podlega zgłoszeniu, bez doprecyzowania czy syndykowi (zgodnie z projektem) czy sędziemu-komisarzowi (zgodnie z obowiązującym brzmieniem).</w:t>
      </w:r>
    </w:p>
  </w:comment>
  <w:comment w:id="210" w:author="Łukasz Nykiel" w:date="2019-06-05T15:11:00Z" w:initials="ŁN">
    <w:p w14:paraId="66E7CD37" w14:textId="325D5117" w:rsidR="00662AFD" w:rsidRDefault="00662AFD">
      <w:pPr>
        <w:pStyle w:val="Tekstkomentarza"/>
      </w:pPr>
      <w:r>
        <w:rPr>
          <w:rStyle w:val="Odwoaniedokomentarza"/>
        </w:rPr>
        <w:annotationRef/>
      </w:r>
      <w:r>
        <w:t>Poprawka redakcyjna; w pkt 8 należy dokonać zmiany, a nie po pkt 8.</w:t>
      </w:r>
    </w:p>
  </w:comment>
  <w:comment w:id="214" w:author="Łukasz Nykiel" w:date="2019-06-05T15:11:00Z" w:initials="ŁN">
    <w:p w14:paraId="3EC53F3F" w14:textId="3DFF4241" w:rsidR="00662AFD" w:rsidRDefault="00662AFD">
      <w:pPr>
        <w:pStyle w:val="Tekstkomentarza"/>
      </w:pPr>
      <w:r>
        <w:rPr>
          <w:rStyle w:val="Odwoaniedokomentarza"/>
        </w:rPr>
        <w:annotationRef/>
      </w:r>
      <w:r>
        <w:t>Poprawka językowa.</w:t>
      </w:r>
    </w:p>
  </w:comment>
  <w:comment w:id="216" w:author="Łukasz Nykiel" w:date="2019-06-17T12:51:00Z" w:initials="ŁN">
    <w:p w14:paraId="22E8C6F8" w14:textId="4D044612" w:rsidR="00662AFD" w:rsidRDefault="00662AFD">
      <w:pPr>
        <w:pStyle w:val="Tekstkomentarza"/>
      </w:pPr>
      <w:r>
        <w:rPr>
          <w:rStyle w:val="Odwoaniedokomentarza"/>
        </w:rPr>
        <w:annotationRef/>
      </w:r>
      <w:r>
        <w:t xml:space="preserve">Pytanie do wnioskodawców – </w:t>
      </w:r>
      <w:r w:rsidRPr="008726B4">
        <w:t>W obowiązującym stanie prawnym nie ma art. 240a, wejdzie on w życie dopiero  1.12.2020. Ewentualnie można dodać 239a lub w ustawie o KRZ zmienić dodawany art. 240a na 240b</w:t>
      </w:r>
      <w:r>
        <w:t xml:space="preserve"> UZGODNION ZMIANĘ + ZAMIANA KOLEJNOŚCI PKT W NOWELIZACJI.</w:t>
      </w:r>
    </w:p>
  </w:comment>
  <w:comment w:id="222" w:author="Łukasz Nykiel" w:date="2019-06-05T15:15:00Z" w:initials="ŁN">
    <w:p w14:paraId="1F00B4AC" w14:textId="13DAB0AC" w:rsidR="00662AFD" w:rsidRDefault="00662AFD">
      <w:pPr>
        <w:pStyle w:val="Tekstkomentarza"/>
      </w:pPr>
      <w:r>
        <w:rPr>
          <w:rStyle w:val="Odwoaniedokomentarza"/>
        </w:rPr>
        <w:annotationRef/>
      </w:r>
      <w:r>
        <w:t xml:space="preserve">Poprawka redakcyjna; ujednolicająca; vide art. 124 § 1 </w:t>
      </w:r>
      <w:proofErr w:type="spellStart"/>
      <w:r>
        <w:t>kc</w:t>
      </w:r>
      <w:proofErr w:type="spellEnd"/>
      <w:r>
        <w:t>.</w:t>
      </w:r>
    </w:p>
  </w:comment>
  <w:comment w:id="225" w:author="Łukasz Nykiel" w:date="2019-06-12T19:18:00Z" w:initials="ŁN">
    <w:p w14:paraId="2E8EBB9A" w14:textId="4EB8BBE4" w:rsidR="00662AFD" w:rsidRDefault="00662AFD">
      <w:pPr>
        <w:pStyle w:val="Tekstkomentarza"/>
      </w:pPr>
      <w:r>
        <w:rPr>
          <w:rStyle w:val="Odwoaniedokomentarza"/>
        </w:rPr>
        <w:annotationRef/>
      </w:r>
      <w:r>
        <w:t>Poprawka językowa; zbędne.</w:t>
      </w:r>
    </w:p>
  </w:comment>
  <w:comment w:id="227" w:author="Łukasz Nykiel" w:date="2019-06-05T15:23:00Z" w:initials="ŁN">
    <w:p w14:paraId="6E393522" w14:textId="54E032D9" w:rsidR="00662AFD" w:rsidRDefault="00662AFD">
      <w:pPr>
        <w:pStyle w:val="Tekstkomentarza"/>
      </w:pPr>
      <w:r>
        <w:rPr>
          <w:rStyle w:val="Odwoaniedokomentarza"/>
        </w:rPr>
        <w:annotationRef/>
      </w:r>
      <w:r>
        <w:t>Pytanie do wnioskodawców – wątpliwości budzi wykorzystanie przez wnioskodawcę instytucji skargi na czynności komornika do regulacji skargi na zarządzenie syndyka o zwrocie zgłoszenia wierzytelności; komornik w przeciwieństwie do syndyka wykonuje pewne czynności orzecznicze, co warunkuje możliwości ich zaskarżania; syndyk natomiast takich funkcji nie powinien pełnić (podlega on nadzorowi sędziego-komisarza).</w:t>
      </w:r>
    </w:p>
  </w:comment>
  <w:comment w:id="228" w:author="Łukasz Nykiel" w:date="2019-06-17T12:53:00Z" w:initials="ŁN">
    <w:p w14:paraId="36086D9E" w14:textId="6133BD9E" w:rsidR="00662AFD" w:rsidRDefault="00662AFD">
      <w:pPr>
        <w:pStyle w:val="Tekstkomentarza"/>
      </w:pPr>
      <w:r>
        <w:rPr>
          <w:rStyle w:val="Odwoaniedokomentarza"/>
        </w:rPr>
        <w:annotationRef/>
      </w:r>
      <w:r>
        <w:t>Poprawka redakcyjna; ujednolicająca vide art. 218a PU.</w:t>
      </w:r>
    </w:p>
  </w:comment>
  <w:comment w:id="230" w:author="Łukasz Nykiel" w:date="2019-06-05T15:42:00Z" w:initials="ŁN">
    <w:p w14:paraId="03D3FE19" w14:textId="1076D156" w:rsidR="00662AFD" w:rsidRDefault="00662AFD">
      <w:pPr>
        <w:pStyle w:val="Tekstkomentarza"/>
      </w:pPr>
      <w:r>
        <w:rPr>
          <w:rStyle w:val="Odwoaniedokomentarza"/>
        </w:rPr>
        <w:annotationRef/>
      </w:r>
      <w:r>
        <w:t xml:space="preserve">Poprawka redakcyjna; vide ostanie zmiany w </w:t>
      </w:r>
      <w:proofErr w:type="spellStart"/>
      <w:r>
        <w:t>kpc</w:t>
      </w:r>
      <w:proofErr w:type="spellEnd"/>
      <w:r>
        <w:t xml:space="preserve"> w zakresie PGRP druk nr 3137.</w:t>
      </w:r>
    </w:p>
  </w:comment>
  <w:comment w:id="232" w:author="Łukasz Nykiel" w:date="2019-06-05T15:36:00Z" w:initials="ŁN">
    <w:p w14:paraId="09F9F8A1" w14:textId="720713C6" w:rsidR="00662AFD" w:rsidRDefault="00662AFD">
      <w:pPr>
        <w:pStyle w:val="Tekstkomentarza"/>
      </w:pPr>
      <w:r>
        <w:rPr>
          <w:rStyle w:val="Odwoaniedokomentarza"/>
        </w:rPr>
        <w:annotationRef/>
      </w:r>
      <w:r w:rsidRPr="00662AFD">
        <w:t xml:space="preserve">Poprawka redakcyjna </w:t>
      </w:r>
      <w:r>
        <w:t xml:space="preserve">– czy na wzór art. 767 § 3 </w:t>
      </w:r>
      <w:proofErr w:type="spellStart"/>
      <w:r>
        <w:t>kpc</w:t>
      </w:r>
      <w:proofErr w:type="spellEnd"/>
      <w:r>
        <w:t xml:space="preserve"> przepis nie powinien brzmieć:</w:t>
      </w:r>
    </w:p>
    <w:p w14:paraId="2388D0FC" w14:textId="1CF0B5E1" w:rsidR="00662AFD" w:rsidRPr="00244E63" w:rsidRDefault="00662AFD" w:rsidP="00244E63">
      <w:pPr>
        <w:pStyle w:val="Tekstkomentarza"/>
      </w:pPr>
      <w:r>
        <w:t>"</w:t>
      </w:r>
      <w:r w:rsidRPr="00244E63">
        <w:t xml:space="preserve"> Skarga powinna czynić zadość wymaganiom </w:t>
      </w:r>
      <w:r>
        <w:t>pisma procesowego…".</w:t>
      </w:r>
    </w:p>
  </w:comment>
  <w:comment w:id="235" w:author="Łukasz Nykiel" w:date="2019-06-05T16:10:00Z" w:initials="ŁN">
    <w:p w14:paraId="493900AD" w14:textId="52F21598" w:rsidR="00662AFD" w:rsidRDefault="00662AFD">
      <w:pPr>
        <w:pStyle w:val="Tekstkomentarza"/>
      </w:pPr>
      <w:r>
        <w:rPr>
          <w:rStyle w:val="Odwoaniedokomentarza"/>
        </w:rPr>
        <w:annotationRef/>
      </w:r>
      <w:r>
        <w:t>Poprawka redakcyjna; w celu uniknięcia niezręczności"; składa zgłoszenie wierzytelności".</w:t>
      </w:r>
    </w:p>
  </w:comment>
  <w:comment w:id="240" w:author="Łukasz Nykiel" w:date="2019-06-05T16:25:00Z" w:initials="ŁN">
    <w:p w14:paraId="073F6520" w14:textId="77777777" w:rsidR="00662AFD" w:rsidRDefault="00662AFD" w:rsidP="00ED6C01">
      <w:pPr>
        <w:pStyle w:val="Tekstkomentarza"/>
      </w:pPr>
      <w:r>
        <w:rPr>
          <w:rStyle w:val="Odwoaniedokomentarza"/>
        </w:rPr>
        <w:annotationRef/>
      </w:r>
      <w:r>
        <w:t>Poprawka redakcyjna; zmiana szyku zdania.</w:t>
      </w:r>
    </w:p>
  </w:comment>
  <w:comment w:id="247" w:author="Łukasz Nykiel" w:date="2019-06-05T16:44:00Z" w:initials="ŁN">
    <w:p w14:paraId="73F4CCEE" w14:textId="202BE5BB" w:rsidR="00662AFD" w:rsidRDefault="00662AFD">
      <w:pPr>
        <w:pStyle w:val="Tekstkomentarza"/>
      </w:pPr>
      <w:r>
        <w:rPr>
          <w:rStyle w:val="Odwoaniedokomentarza"/>
        </w:rPr>
        <w:annotationRef/>
      </w:r>
      <w:r>
        <w:t>Poprawka redakcyjna; ujednolicająca; np. art. 149 ust. 3 i art. 425h ust. 1 PU.</w:t>
      </w:r>
    </w:p>
  </w:comment>
  <w:comment w:id="251" w:author="Łukasz Nykiel" w:date="2019-06-05T16:45:00Z" w:initials="ŁN">
    <w:p w14:paraId="0BAAACC3" w14:textId="5C83615C" w:rsidR="00662AFD" w:rsidRDefault="00662AFD">
      <w:pPr>
        <w:pStyle w:val="Tekstkomentarza"/>
      </w:pPr>
      <w:r>
        <w:rPr>
          <w:rStyle w:val="Odwoaniedokomentarza"/>
        </w:rPr>
        <w:annotationRef/>
      </w:r>
      <w:r w:rsidRPr="00662AFD">
        <w:t xml:space="preserve">Poprawka redakcyjna </w:t>
      </w:r>
      <w:r>
        <w:t>– w art. 348 ust. 1 tamten plan podziału dotyczy wyłącznie sum uzyskanych ze sprzedaży rzeczy lub praw, a nie wierzytelności; propozycja redakcji:</w:t>
      </w:r>
    </w:p>
    <w:p w14:paraId="64B2F068" w14:textId="1F090953" w:rsidR="00662AFD" w:rsidRDefault="00662AFD">
      <w:pPr>
        <w:pStyle w:val="Tekstkomentarza"/>
      </w:pPr>
      <w:r>
        <w:t>"3.</w:t>
      </w:r>
      <w:r w:rsidRPr="00EA0F14">
        <w:t xml:space="preserve"> Jeżeli w toku postępowania doszło do sprzedaży rzeczy, wierzytelności lub praw, wymagającej sporządzenia oddzielnego planu podziału sum uzyskanych ze sprzedaży tych rzeczy, wierzytelności lub praw</w:t>
      </w:r>
      <w:r>
        <w:t xml:space="preserve">, </w:t>
      </w:r>
      <w:r w:rsidRPr="00EA0F14">
        <w:t xml:space="preserve">umorzenie postępowania nie może nastąpić wcześniej niż po wykonaniu </w:t>
      </w:r>
      <w:r>
        <w:t>tego planu.". ROBIMY JESZCZE INACZEJ TAK JAK NA TEKŚCIE</w:t>
      </w:r>
    </w:p>
  </w:comment>
  <w:comment w:id="255" w:author="Łukasz Nykiel" w:date="2019-06-06T15:54:00Z" w:initials="ŁN">
    <w:p w14:paraId="322E5E0B" w14:textId="6284D4AE" w:rsidR="00662AFD" w:rsidRDefault="00662AFD">
      <w:pPr>
        <w:pStyle w:val="Tekstkomentarza"/>
      </w:pPr>
      <w:r>
        <w:rPr>
          <w:rStyle w:val="Odwoaniedokomentarza"/>
        </w:rPr>
        <w:annotationRef/>
      </w:r>
      <w:r>
        <w:t>Poprawka redakcyjna; nigdzie w nowelizacji , jak i PU nie posługujemy się zwrotem "termin wskazany".</w:t>
      </w:r>
    </w:p>
  </w:comment>
  <w:comment w:id="257" w:author="Łukasz Nykiel" w:date="2019-06-13T11:58:00Z" w:initials="ŁN">
    <w:p w14:paraId="6DAAFDB0" w14:textId="246DE07C" w:rsidR="00662AFD" w:rsidRDefault="00662AFD">
      <w:pPr>
        <w:pStyle w:val="Tekstkomentarza"/>
      </w:pPr>
      <w:r>
        <w:rPr>
          <w:rStyle w:val="Odwoaniedokomentarza"/>
        </w:rPr>
        <w:annotationRef/>
      </w:r>
      <w:r>
        <w:t>Poprawka redakcyjna. PRTOŚBA O UPOWAŻNIENIE DLA BL DO NANIESIENIA ZMIAN W OBRĘBIE PROJEKTU.</w:t>
      </w:r>
    </w:p>
  </w:comment>
  <w:comment w:id="261" w:author="Łukasz Nykiel" w:date="2019-06-13T12:00:00Z" w:initials="ŁN">
    <w:p w14:paraId="638B6C7A" w14:textId="7B38A986" w:rsidR="00662AFD" w:rsidRDefault="00662AFD">
      <w:pPr>
        <w:pStyle w:val="Tekstkomentarza"/>
      </w:pPr>
      <w:r>
        <w:rPr>
          <w:rStyle w:val="Odwoaniedokomentarza"/>
        </w:rPr>
        <w:annotationRef/>
      </w:r>
      <w:r>
        <w:t>Poprawka redakcyjna; ujednolicająca vide art. 491(16) ust. 2b.</w:t>
      </w:r>
    </w:p>
  </w:comment>
  <w:comment w:id="268" w:author="Łukasz Nykiel" w:date="2019-06-12T19:21:00Z" w:initials="ŁN">
    <w:p w14:paraId="3E81C752" w14:textId="021C6B99" w:rsidR="00662AFD" w:rsidRDefault="00662AFD">
      <w:pPr>
        <w:pStyle w:val="Tekstkomentarza"/>
      </w:pPr>
      <w:r>
        <w:rPr>
          <w:rStyle w:val="Odwoaniedokomentarza"/>
        </w:rPr>
        <w:annotationRef/>
      </w:r>
      <w:r>
        <w:t>Poprawka językowa.</w:t>
      </w:r>
    </w:p>
  </w:comment>
  <w:comment w:id="279" w:author="Łukasz Nykiel" w:date="2019-06-06T16:13:00Z" w:initials="ŁN">
    <w:p w14:paraId="2CF21E66" w14:textId="528BB1D3" w:rsidR="00662AFD" w:rsidRDefault="00662AFD">
      <w:pPr>
        <w:pStyle w:val="Tekstkomentarza"/>
      </w:pPr>
      <w:r>
        <w:rPr>
          <w:rStyle w:val="Odwoaniedokomentarza"/>
        </w:rPr>
        <w:annotationRef/>
      </w:r>
      <w:r w:rsidRPr="00662AFD">
        <w:t xml:space="preserve">Poprawka redakcyjna </w:t>
      </w:r>
      <w:r>
        <w:t>– wyraz "również" wydaje się mylący, skoro w ust. 2a mowa jest o możliwości uchylenia postanowienia, to nie do końca wiadomo do czego to również się odnosi; propozycja skreślenia.</w:t>
      </w:r>
    </w:p>
  </w:comment>
  <w:comment w:id="280" w:author="Łukasz Nykiel" w:date="2019-06-06T16:15:00Z" w:initials="ŁN">
    <w:p w14:paraId="45E90F24" w14:textId="218103CA" w:rsidR="00662AFD" w:rsidRDefault="00662AFD">
      <w:pPr>
        <w:pStyle w:val="Tekstkomentarza"/>
      </w:pPr>
      <w:r>
        <w:rPr>
          <w:rStyle w:val="Odwoaniedokomentarza"/>
        </w:rPr>
        <w:annotationRef/>
      </w:r>
      <w:r>
        <w:t>Poprawka redakcyjna.</w:t>
      </w:r>
    </w:p>
  </w:comment>
  <w:comment w:id="286" w:author="Łukasz Nykiel" w:date="2019-06-12T19:22:00Z" w:initials="ŁN">
    <w:p w14:paraId="0F028822" w14:textId="5EF9203B" w:rsidR="00662AFD" w:rsidRDefault="00662AFD">
      <w:pPr>
        <w:pStyle w:val="Tekstkomentarza"/>
      </w:pPr>
      <w:r>
        <w:rPr>
          <w:rStyle w:val="Odwoaniedokomentarza"/>
        </w:rPr>
        <w:annotationRef/>
      </w:r>
      <w:r>
        <w:t>Pytanie do wnioskodawców – czy tutaj nie powinniśmy mówić tak jak art. 370a ust. 1 "umyślnie lub wskutek rażącego niedbalstwa"?</w:t>
      </w:r>
    </w:p>
  </w:comment>
  <w:comment w:id="287" w:author="Łukasz Nykiel" w:date="2019-06-06T17:02:00Z" w:initials="ŁN">
    <w:p w14:paraId="46E37EF3" w14:textId="4F26E48F" w:rsidR="00662AFD" w:rsidRDefault="00662AFD">
      <w:pPr>
        <w:pStyle w:val="Tekstkomentarza"/>
      </w:pPr>
      <w:r>
        <w:rPr>
          <w:rStyle w:val="Odwoaniedokomentarza"/>
        </w:rPr>
        <w:annotationRef/>
      </w:r>
      <w:r w:rsidR="00551F14" w:rsidRPr="00551F14">
        <w:t xml:space="preserve">Poprawka redakcyjna </w:t>
      </w:r>
      <w:r>
        <w:t>– w ustawie matce i dalej w nowelizowanym art. 370a mowa jest o "postanowieniu o ustaleniu planu spłaty", a nie określającym plan spłaty? UZGODNIONO.</w:t>
      </w:r>
    </w:p>
  </w:comment>
  <w:comment w:id="291" w:author="Łukasz Nykiel" w:date="2019-06-13T11:03:00Z" w:initials="ŁN">
    <w:p w14:paraId="10EFDED1" w14:textId="1B077C89" w:rsidR="00662AFD" w:rsidRDefault="00662AFD">
      <w:pPr>
        <w:pStyle w:val="Tekstkomentarza"/>
      </w:pPr>
      <w:r>
        <w:rPr>
          <w:rStyle w:val="Odwoaniedokomentarza"/>
        </w:rPr>
        <w:annotationRef/>
      </w:r>
      <w:r>
        <w:t>Poprawka redakcyjna; wyrazy zbędne.</w:t>
      </w:r>
    </w:p>
  </w:comment>
  <w:comment w:id="294" w:author="Łukasz Nykiel" w:date="2019-06-13T11:04:00Z" w:initials="ŁN">
    <w:p w14:paraId="0F5667B2" w14:textId="56D5993C" w:rsidR="00662AFD" w:rsidRDefault="00662AFD">
      <w:pPr>
        <w:pStyle w:val="Tekstkomentarza"/>
      </w:pPr>
      <w:r>
        <w:rPr>
          <w:rStyle w:val="Odwoaniedokomentarza"/>
        </w:rPr>
        <w:annotationRef/>
      </w:r>
      <w:r>
        <w:t>Poprawka redakcyjna; w przeciwnym razie "nie gra" odesłanie w ust. 5 na okres, o którym mowa w ust. 2.</w:t>
      </w:r>
    </w:p>
  </w:comment>
  <w:comment w:id="299" w:author="Łukasz Nykiel" w:date="2019-06-12T19:23:00Z" w:initials="ŁN">
    <w:p w14:paraId="1E348AFF" w14:textId="0056B725" w:rsidR="00662AFD" w:rsidRDefault="00662AFD">
      <w:pPr>
        <w:pStyle w:val="Tekstkomentarza"/>
      </w:pPr>
      <w:r>
        <w:rPr>
          <w:rStyle w:val="Odwoaniedokomentarza"/>
        </w:rPr>
        <w:annotationRef/>
      </w:r>
      <w:r>
        <w:t>Poprawka językowa.</w:t>
      </w:r>
    </w:p>
  </w:comment>
  <w:comment w:id="303" w:author="Łukasz Nykiel" w:date="2019-06-06T17:06:00Z" w:initials="ŁN">
    <w:p w14:paraId="21AB7D67" w14:textId="7659B3E4" w:rsidR="00662AFD" w:rsidRDefault="00662AFD">
      <w:pPr>
        <w:pStyle w:val="Tekstkomentarza"/>
      </w:pPr>
      <w:r>
        <w:rPr>
          <w:rStyle w:val="Odwoaniedokomentarza"/>
        </w:rPr>
        <w:annotationRef/>
      </w:r>
      <w:r>
        <w:t>Poprawka redakcyjna; przepis dotyczy różnych okresów wskazanych w ust. 2–4.</w:t>
      </w:r>
    </w:p>
  </w:comment>
  <w:comment w:id="307" w:author="Łukasz Nykiel" w:date="2019-06-06T17:08:00Z" w:initials="ŁN">
    <w:p w14:paraId="28B045DD" w14:textId="5080E05A" w:rsidR="00662AFD" w:rsidRDefault="00662AFD">
      <w:pPr>
        <w:pStyle w:val="Tekstkomentarza"/>
      </w:pPr>
      <w:r>
        <w:rPr>
          <w:rStyle w:val="Odwoaniedokomentarza"/>
        </w:rPr>
        <w:annotationRef/>
      </w:r>
      <w:r>
        <w:t>Poprawka redakcyjna; doprecyzowująca.</w:t>
      </w:r>
    </w:p>
  </w:comment>
  <w:comment w:id="308" w:author="Łukasz Nykiel" w:date="2019-06-17T12:56:00Z" w:initials="ŁN">
    <w:p w14:paraId="29B11022" w14:textId="79E47AA4" w:rsidR="00662AFD" w:rsidRDefault="00662AFD">
      <w:pPr>
        <w:pStyle w:val="Tekstkomentarza"/>
      </w:pPr>
      <w:r>
        <w:rPr>
          <w:rStyle w:val="Odwoaniedokomentarza"/>
        </w:rPr>
        <w:annotationRef/>
      </w:r>
      <w:r>
        <w:t>Poprawka redakcyjna; doprecyzowująca.</w:t>
      </w:r>
    </w:p>
  </w:comment>
  <w:comment w:id="310" w:author="Łukasz Nykiel" w:date="2019-06-17T12:57:00Z" w:initials="ŁN">
    <w:p w14:paraId="050F5275" w14:textId="3CECD4CF" w:rsidR="00662AFD" w:rsidRDefault="00662AFD">
      <w:pPr>
        <w:pStyle w:val="Tekstkomentarza"/>
      </w:pPr>
      <w:r>
        <w:rPr>
          <w:rStyle w:val="Odwoaniedokomentarza"/>
        </w:rPr>
        <w:annotationRef/>
      </w:r>
      <w:r>
        <w:t>Poprawka redakcyjna; doprecyzowująca.</w:t>
      </w:r>
    </w:p>
  </w:comment>
  <w:comment w:id="314" w:author="Łukasz Nykiel" w:date="2019-06-06T17:10:00Z" w:initials="ŁN">
    <w:p w14:paraId="3328D9A1" w14:textId="71055A0C" w:rsidR="00662AFD" w:rsidRDefault="00662AFD">
      <w:pPr>
        <w:pStyle w:val="Tekstkomentarza"/>
      </w:pPr>
      <w:r>
        <w:rPr>
          <w:rStyle w:val="Odwoaniedokomentarza"/>
        </w:rPr>
        <w:annotationRef/>
      </w:r>
      <w:r>
        <w:t>Poprawka redakcyjna; ujednolicająca vide wcześniej w tym ustępie mowa o zobowiązaniach w pełnej wysokości.</w:t>
      </w:r>
    </w:p>
  </w:comment>
  <w:comment w:id="318" w:author="Łukasz Nykiel" w:date="2019-06-06T17:10:00Z" w:initials="ŁN">
    <w:p w14:paraId="273A8023" w14:textId="300A80F4" w:rsidR="00662AFD" w:rsidRDefault="00662AFD">
      <w:pPr>
        <w:pStyle w:val="Tekstkomentarza"/>
      </w:pPr>
      <w:r>
        <w:rPr>
          <w:rStyle w:val="Odwoaniedokomentarza"/>
        </w:rPr>
        <w:annotationRef/>
      </w:r>
      <w:r>
        <w:t>Poprawka redakcyjna; ujednolicająca; vide ust. 7.</w:t>
      </w:r>
    </w:p>
  </w:comment>
  <w:comment w:id="321" w:author="Łukasz Nykiel" w:date="2019-06-06T17:15:00Z" w:initials="ŁN">
    <w:p w14:paraId="32CCAA39" w14:textId="15D90B08" w:rsidR="00662AFD" w:rsidRDefault="00662AFD">
      <w:pPr>
        <w:pStyle w:val="Tekstkomentarza"/>
      </w:pPr>
      <w:r>
        <w:rPr>
          <w:rStyle w:val="Odwoaniedokomentarza"/>
        </w:rPr>
        <w:annotationRef/>
      </w:r>
      <w:r>
        <w:t>Poprawki redakcyjne; wyrazy zbędne.</w:t>
      </w:r>
    </w:p>
  </w:comment>
  <w:comment w:id="324" w:author="Łukasz Nykiel" w:date="2019-06-06T17:15:00Z" w:initials="ŁN">
    <w:p w14:paraId="41DD50F1" w14:textId="33CD90FF" w:rsidR="00662AFD" w:rsidRDefault="00662AFD">
      <w:pPr>
        <w:pStyle w:val="Tekstkomentarza"/>
      </w:pPr>
      <w:r>
        <w:rPr>
          <w:rStyle w:val="Odwoaniedokomentarza"/>
        </w:rPr>
        <w:annotationRef/>
      </w:r>
      <w:r>
        <w:t>Poprawka redakcyjna; ewentualnie a contrario skreślić wyraz "w przedmiocie" przed wyrazami "umorzenia zobowiązań upadłego".</w:t>
      </w:r>
    </w:p>
  </w:comment>
  <w:comment w:id="328" w:author="Łukasz Nykiel" w:date="2019-06-10T10:15:00Z" w:initials="ŁN">
    <w:p w14:paraId="6F5CC5B3" w14:textId="3D595C5A" w:rsidR="00662AFD" w:rsidRDefault="00662AFD">
      <w:pPr>
        <w:pStyle w:val="Tekstkomentarza"/>
      </w:pPr>
      <w:r>
        <w:rPr>
          <w:rStyle w:val="Odwoaniedokomentarza"/>
        </w:rPr>
        <w:annotationRef/>
      </w:r>
      <w:r>
        <w:t>Poprawka redakcyjna; ujednolicająca; vide art. 491(15) ust. 6.</w:t>
      </w:r>
    </w:p>
  </w:comment>
  <w:comment w:id="332" w:author="Łukasz Nykiel" w:date="2019-06-10T10:29:00Z" w:initials="ŁN">
    <w:p w14:paraId="0305DB29" w14:textId="793C9CBC" w:rsidR="00662AFD" w:rsidRDefault="00662AFD">
      <w:pPr>
        <w:pStyle w:val="Tekstkomentarza"/>
      </w:pPr>
      <w:r>
        <w:rPr>
          <w:rStyle w:val="Odwoaniedokomentarza"/>
        </w:rPr>
        <w:annotationRef/>
      </w:r>
      <w:r>
        <w:t>Poprawka redakcyjna.</w:t>
      </w:r>
    </w:p>
  </w:comment>
  <w:comment w:id="335" w:author="Łukasz Nykiel" w:date="2019-06-10T10:33:00Z" w:initials="ŁN">
    <w:p w14:paraId="4E18192E" w14:textId="31C56D3E" w:rsidR="00662AFD" w:rsidRDefault="00662AFD">
      <w:pPr>
        <w:pStyle w:val="Tekstkomentarza"/>
      </w:pPr>
      <w:r>
        <w:rPr>
          <w:rStyle w:val="Odwoaniedokomentarza"/>
        </w:rPr>
        <w:annotationRef/>
      </w:r>
      <w:r>
        <w:t xml:space="preserve">Poprawka legislacyjna; powoływane są jednostki redakcyjnej występujące bezpośrednio po sobie. </w:t>
      </w:r>
    </w:p>
  </w:comment>
  <w:comment w:id="338" w:author="Łukasz Nykiel" w:date="2019-06-10T10:43:00Z" w:initials="ŁN">
    <w:p w14:paraId="27B0F51B" w14:textId="119407B8" w:rsidR="00662AFD" w:rsidRDefault="00662AFD">
      <w:pPr>
        <w:pStyle w:val="Tekstkomentarza"/>
      </w:pPr>
      <w:r>
        <w:rPr>
          <w:rStyle w:val="Odwoaniedokomentarza"/>
        </w:rPr>
        <w:annotationRef/>
      </w:r>
      <w:r>
        <w:t>Poprawka redakcyjna.</w:t>
      </w:r>
    </w:p>
  </w:comment>
  <w:comment w:id="341" w:author="Łukasz Nykiel" w:date="2019-06-10T10:44:00Z" w:initials="ŁN">
    <w:p w14:paraId="37E48572" w14:textId="380CC133" w:rsidR="00662AFD" w:rsidRDefault="00662AFD">
      <w:pPr>
        <w:pStyle w:val="Tekstkomentarza"/>
      </w:pPr>
      <w:r>
        <w:rPr>
          <w:rStyle w:val="Odwoaniedokomentarza"/>
        </w:rPr>
        <w:annotationRef/>
      </w:r>
      <w:r w:rsidRPr="008255EA">
        <w:t>Poprawka redakcyjna.</w:t>
      </w:r>
    </w:p>
  </w:comment>
  <w:comment w:id="344" w:author="Łukasz Nykiel" w:date="2019-06-10T12:05:00Z" w:initials="ŁN">
    <w:p w14:paraId="0BBCBAD6" w14:textId="4092637C" w:rsidR="00662AFD" w:rsidRDefault="00662AFD">
      <w:pPr>
        <w:pStyle w:val="Tekstkomentarza"/>
      </w:pPr>
      <w:r>
        <w:rPr>
          <w:rStyle w:val="Odwoaniedokomentarza"/>
        </w:rPr>
        <w:annotationRef/>
      </w:r>
      <w:r>
        <w:t>Pytanie od wnioskodawców – vide art. 425 i w nowelizacji, tam pomiędzy zgodą a zobowiązaniem od jej wydania użyto spójnika "albo"; postulat ujednolicenia; wydaje się że powinniśmy użyć tutaj spójnika "albo, tym bardziej iż dalej w komentowanym przepisie mowa jest "zgoda taka albo zobowiązanie do jej wydania". UZGODNIONO.</w:t>
      </w:r>
    </w:p>
  </w:comment>
  <w:comment w:id="347" w:author="Łukasz Nykiel" w:date="2019-06-10T12:07:00Z" w:initials="ŁN">
    <w:p w14:paraId="498DCA4E" w14:textId="56AE3FC5" w:rsidR="00662AFD" w:rsidRDefault="00662AFD">
      <w:pPr>
        <w:pStyle w:val="Tekstkomentarza"/>
      </w:pPr>
      <w:r>
        <w:rPr>
          <w:rStyle w:val="Odwoaniedokomentarza"/>
        </w:rPr>
        <w:annotationRef/>
      </w:r>
      <w:r>
        <w:t>Poprawka redakcyjna.</w:t>
      </w:r>
    </w:p>
  </w:comment>
  <w:comment w:id="351" w:author="Łukasz Nykiel" w:date="2019-06-10T12:11:00Z" w:initials="ŁN">
    <w:p w14:paraId="301ECA2D" w14:textId="4166DFA8" w:rsidR="00662AFD" w:rsidRDefault="00662AFD">
      <w:pPr>
        <w:pStyle w:val="Tekstkomentarza"/>
      </w:pPr>
      <w:r>
        <w:rPr>
          <w:rStyle w:val="Odwoaniedokomentarza"/>
        </w:rPr>
        <w:annotationRef/>
      </w:r>
      <w:r>
        <w:t>Poprawka redakcyjna.</w:t>
      </w:r>
    </w:p>
  </w:comment>
  <w:comment w:id="354" w:author="Łukasz Nykiel" w:date="2019-06-10T12:11:00Z" w:initials="ŁN">
    <w:p w14:paraId="75339430" w14:textId="1ACD87DE" w:rsidR="00662AFD" w:rsidRDefault="00662AFD">
      <w:pPr>
        <w:pStyle w:val="Tekstkomentarza"/>
      </w:pPr>
      <w:r>
        <w:rPr>
          <w:rStyle w:val="Odwoaniedokomentarza"/>
        </w:rPr>
        <w:annotationRef/>
      </w:r>
      <w:r>
        <w:t>Poprawka redakcyjna.</w:t>
      </w:r>
    </w:p>
  </w:comment>
  <w:comment w:id="358" w:author="Łukasz Nykiel" w:date="2019-06-04T17:41:00Z" w:initials="ŁN">
    <w:p w14:paraId="6B1668C7" w14:textId="5A070C48" w:rsidR="00662AFD" w:rsidRDefault="00662AFD">
      <w:pPr>
        <w:pStyle w:val="Tekstkomentarza"/>
      </w:pPr>
      <w:r>
        <w:rPr>
          <w:rStyle w:val="Odwoaniedokomentarza"/>
        </w:rPr>
        <w:annotationRef/>
      </w:r>
      <w:r w:rsidR="00551F14" w:rsidRPr="00551F14">
        <w:t xml:space="preserve">Poprawka redakcyjna </w:t>
      </w:r>
      <w:r>
        <w:t>– czy w związku ze zmianami zaproponowanymi w art. 176, m. in. dodającymi ust. 1a, odpowiednia korekta nie powinna być dokonana również w art. 457 ust. 1a? UZGODNIONO</w:t>
      </w:r>
    </w:p>
  </w:comment>
  <w:comment w:id="364" w:author="Biuro Legislacyjne" w:date="2019-07-03T13:20:00Z" w:initials="BL">
    <w:p w14:paraId="3E7F38FD" w14:textId="7CC0A030" w:rsidR="00662AFD" w:rsidRDefault="00662AFD">
      <w:pPr>
        <w:pStyle w:val="Tekstkomentarza"/>
      </w:pPr>
      <w:r>
        <w:rPr>
          <w:rStyle w:val="Odwoaniedokomentarza"/>
        </w:rPr>
        <w:annotationRef/>
      </w:r>
      <w:r>
        <w:t xml:space="preserve">Poprawka redakcyjna - w celu zapewnienie czytelności ustawy, propozycja powrotu do obecnej struktury tytułu V bez podziału na działy (co wiąże się z wykreśleniem pkt 51 i 55 w art. 1) oraz przeniesieniem treści pkt 54 i wydzielenie go jako nowy dodawany tytułu VI (Postępowanie o zawarcie układu przez osobę fizyczną nieprowadzącą działalności gospodarczej) w części trzeciej wraz z </w:t>
      </w:r>
      <w:proofErr w:type="spellStart"/>
      <w:r>
        <w:t>z</w:t>
      </w:r>
      <w:proofErr w:type="spellEnd"/>
      <w:r>
        <w:t xml:space="preserve"> przenumerowaniem art. 491(3a) - art. 491(3o) wynikającym ze zmiany umiejscowienia tych przepisów </w:t>
      </w:r>
    </w:p>
  </w:comment>
  <w:comment w:id="372" w:author="Łukasz Nykiel" w:date="2019-06-10T13:35:00Z" w:initials="ŁN">
    <w:p w14:paraId="72EA3CF7" w14:textId="55B5F26E" w:rsidR="00662AFD" w:rsidRDefault="00662AFD">
      <w:pPr>
        <w:pStyle w:val="Tekstkomentarza"/>
      </w:pPr>
      <w:r>
        <w:rPr>
          <w:rStyle w:val="Odwoaniedokomentarza"/>
        </w:rPr>
        <w:annotationRef/>
      </w:r>
      <w:r w:rsidRPr="009E585C">
        <w:t>Poprawka redakcyjna; doprecyzowująca.</w:t>
      </w:r>
    </w:p>
  </w:comment>
  <w:comment w:id="374" w:author="Łukasz Nykiel" w:date="2019-06-10T13:37:00Z" w:initials="ŁN">
    <w:p w14:paraId="280ADD3C" w14:textId="193FDA2C" w:rsidR="00662AFD" w:rsidRDefault="00662AFD">
      <w:pPr>
        <w:pStyle w:val="Tekstkomentarza"/>
      </w:pPr>
      <w:r>
        <w:rPr>
          <w:rStyle w:val="Odwoaniedokomentarza"/>
        </w:rPr>
        <w:annotationRef/>
      </w:r>
      <w:r>
        <w:t>Pytanie do wnioskodawców – nieostra przesłanka; wydaje się biorąc pod uwagę to że można w sposób obiektywny wartość składników majątku "zmierzyć", można byłoby się tutaj pokusić o precyzyjne wskazanie tej wartości.</w:t>
      </w:r>
    </w:p>
  </w:comment>
  <w:comment w:id="375" w:author="Biuro Legislacyjne" w:date="2019-07-03T13:33:00Z" w:initials="BL">
    <w:p w14:paraId="7CDC8BAA" w14:textId="2B8C67A5" w:rsidR="00662AFD" w:rsidRDefault="00662AFD">
      <w:pPr>
        <w:pStyle w:val="Tekstkomentarza"/>
      </w:pPr>
      <w:r>
        <w:rPr>
          <w:rStyle w:val="Odwoaniedokomentarza"/>
        </w:rPr>
        <w:annotationRef/>
      </w:r>
      <w:r>
        <w:t>Wydzielenie treści do nowego tytułu VI w części trzeciej</w:t>
      </w:r>
    </w:p>
  </w:comment>
  <w:comment w:id="377" w:author="Łukasz Nykiel" w:date="2019-06-10T18:52:00Z" w:initials="ŁN">
    <w:p w14:paraId="1A406D17" w14:textId="4A524C0C" w:rsidR="00662AFD" w:rsidRDefault="00662AFD">
      <w:pPr>
        <w:pStyle w:val="Tekstkomentarza"/>
      </w:pPr>
      <w:r>
        <w:rPr>
          <w:rStyle w:val="Odwoaniedokomentarza"/>
        </w:rPr>
        <w:annotationRef/>
      </w:r>
      <w:r w:rsidR="00551F14" w:rsidRPr="00551F14">
        <w:t xml:space="preserve">Poprawka redakcyjna </w:t>
      </w:r>
      <w:r>
        <w:t>– czy nie należało skreślić wyrazu "niewypłacalny"; biorąc pod uwagę, że niewypłacalność jest jednym z warunków ogłoszenia upadłości; w przeciwnym razie dla spójności należałoby we wszystkich miejscach mówić o niewypłacalnym dłużniku. UZGODNIONO REDAKCJĘ.</w:t>
      </w:r>
    </w:p>
  </w:comment>
  <w:comment w:id="383" w:author="Łukasz Nykiel" w:date="2019-06-10T18:56:00Z" w:initials="ŁN">
    <w:p w14:paraId="3E9027A9" w14:textId="129877F5" w:rsidR="00662AFD" w:rsidRDefault="00662AFD">
      <w:pPr>
        <w:pStyle w:val="Tekstkomentarza"/>
      </w:pPr>
      <w:r>
        <w:rPr>
          <w:rStyle w:val="Odwoaniedokomentarza"/>
        </w:rPr>
        <w:annotationRef/>
      </w:r>
      <w:r w:rsidR="00551F14" w:rsidRPr="00551F14">
        <w:t xml:space="preserve">Poprawka redakcyjna </w:t>
      </w:r>
      <w:r w:rsidRPr="00870CAF">
        <w:t>– czy nie należało skreślić wyrazu "niewypłacalny"; biorąc pod uwagę, że niewypłacalność jest jednym z warunków ogłoszenia upadłości; w przeciwnym razie dla spójności należałoby we wszystkich miejscach mówić o niewypłacalnym dłużniku.</w:t>
      </w:r>
    </w:p>
  </w:comment>
  <w:comment w:id="386" w:author="Łukasz Nykiel" w:date="2019-06-10T18:56:00Z" w:initials="ŁN">
    <w:p w14:paraId="33D527EB" w14:textId="5D94F476" w:rsidR="00662AFD" w:rsidRDefault="00662AFD">
      <w:pPr>
        <w:pStyle w:val="Tekstkomentarza"/>
      </w:pPr>
      <w:r>
        <w:rPr>
          <w:rStyle w:val="Odwoaniedokomentarza"/>
        </w:rPr>
        <w:annotationRef/>
      </w:r>
      <w:r>
        <w:t>Poprawka redakcyjna.</w:t>
      </w:r>
    </w:p>
  </w:comment>
  <w:comment w:id="389" w:author="Łukasz Nykiel" w:date="2019-06-10T18:56:00Z" w:initials="ŁN">
    <w:p w14:paraId="023F7FCD" w14:textId="06729F45" w:rsidR="00662AFD" w:rsidRDefault="00662AFD">
      <w:pPr>
        <w:pStyle w:val="Tekstkomentarza"/>
      </w:pPr>
      <w:r>
        <w:rPr>
          <w:rStyle w:val="Odwoaniedokomentarza"/>
        </w:rPr>
        <w:annotationRef/>
      </w:r>
      <w:r>
        <w:t>Poprawka redakcyjna; wyraz zbędny.</w:t>
      </w:r>
    </w:p>
  </w:comment>
  <w:comment w:id="391" w:author="Łukasz Nykiel" w:date="2019-06-10T18:57:00Z" w:initials="ŁN">
    <w:p w14:paraId="2F33B1DF" w14:textId="1070BCEE" w:rsidR="00662AFD" w:rsidRDefault="00662AFD">
      <w:pPr>
        <w:pStyle w:val="Tekstkomentarza"/>
      </w:pPr>
      <w:r>
        <w:rPr>
          <w:rStyle w:val="Odwoaniedokomentarza"/>
        </w:rPr>
        <w:annotationRef/>
      </w:r>
      <w:r>
        <w:t>Poprawka redakcyjna; ujednolicająca; vide ust. 1 i następne.</w:t>
      </w:r>
    </w:p>
  </w:comment>
  <w:comment w:id="393" w:author="Łukasz Nykiel" w:date="2019-06-10T19:08:00Z" w:initials="ŁN">
    <w:p w14:paraId="3320EDEF" w14:textId="2D1465A7" w:rsidR="00662AFD" w:rsidRDefault="00662AFD">
      <w:pPr>
        <w:pStyle w:val="Tekstkomentarza"/>
      </w:pPr>
      <w:r>
        <w:rPr>
          <w:rStyle w:val="Odwoaniedokomentarza"/>
        </w:rPr>
        <w:annotationRef/>
      </w:r>
      <w:r>
        <w:t>Poprawka redakcyjna; doprecyzowująca.</w:t>
      </w:r>
    </w:p>
  </w:comment>
  <w:comment w:id="395" w:author="Łukasz Nykiel" w:date="2019-06-10T19:10:00Z" w:initials="ŁN">
    <w:p w14:paraId="5AE8E7AF" w14:textId="5EDA9BC7" w:rsidR="00662AFD" w:rsidRDefault="00662AFD">
      <w:pPr>
        <w:pStyle w:val="Tekstkomentarza"/>
      </w:pPr>
      <w:r>
        <w:rPr>
          <w:rStyle w:val="Odwoaniedokomentarza"/>
        </w:rPr>
        <w:annotationRef/>
      </w:r>
      <w:r>
        <w:t>Poprawka redakcyjna; doprecyzowująca.</w:t>
      </w:r>
    </w:p>
  </w:comment>
  <w:comment w:id="397" w:author="Łukasz Nykiel" w:date="2019-06-14T15:07:00Z" w:initials="ŁN">
    <w:p w14:paraId="6FAB3A39" w14:textId="08937DCE" w:rsidR="00662AFD" w:rsidRDefault="00662AFD">
      <w:pPr>
        <w:pStyle w:val="Tekstkomentarza"/>
      </w:pPr>
      <w:r>
        <w:rPr>
          <w:rStyle w:val="Odwoaniedokomentarza"/>
        </w:rPr>
        <w:annotationRef/>
      </w:r>
      <w:r>
        <w:t>Poprawka redakcyjna; ujednolicająca; vide przepisy PR</w:t>
      </w:r>
    </w:p>
  </w:comment>
  <w:comment w:id="400" w:author="Łukasz Nykiel" w:date="2019-06-10T19:32:00Z" w:initials="ŁN">
    <w:p w14:paraId="3574236B" w14:textId="3D9BC715" w:rsidR="00662AFD" w:rsidRDefault="00662AFD">
      <w:pPr>
        <w:pStyle w:val="Tekstkomentarza"/>
      </w:pPr>
      <w:r>
        <w:rPr>
          <w:rStyle w:val="Odwoaniedokomentarza"/>
        </w:rPr>
        <w:annotationRef/>
      </w:r>
      <w:r>
        <w:t>Poprawka redakcyjna; ujednolicająca; vide art. 391(3a) ust. 3.</w:t>
      </w:r>
    </w:p>
  </w:comment>
  <w:comment w:id="402" w:author="Łukasz Nykiel" w:date="2019-06-10T19:32:00Z" w:initials="ŁN">
    <w:p w14:paraId="4ABB4F2F" w14:textId="1749C508" w:rsidR="00662AFD" w:rsidRDefault="00662AFD">
      <w:pPr>
        <w:pStyle w:val="Tekstkomentarza"/>
      </w:pPr>
      <w:r>
        <w:rPr>
          <w:rStyle w:val="Odwoaniedokomentarza"/>
        </w:rPr>
        <w:annotationRef/>
      </w:r>
      <w:r>
        <w:t>Poprawka redakcyjna; ujednolicająca; vide art. 491(3b) ust. 1.</w:t>
      </w:r>
    </w:p>
  </w:comment>
  <w:comment w:id="405" w:author="Łukasz Nykiel" w:date="2019-06-11T09:18:00Z" w:initials="ŁN">
    <w:p w14:paraId="7D3BD3AA" w14:textId="0B474350" w:rsidR="00662AFD" w:rsidRDefault="00662AFD">
      <w:pPr>
        <w:pStyle w:val="Tekstkomentarza"/>
      </w:pPr>
      <w:r>
        <w:rPr>
          <w:rStyle w:val="Odwoaniedokomentarza"/>
        </w:rPr>
        <w:annotationRef/>
      </w:r>
      <w:r>
        <w:t>Poprawka redakcyjna; doprecyzowująca.</w:t>
      </w:r>
    </w:p>
  </w:comment>
  <w:comment w:id="408" w:author="Łukasz Nykiel" w:date="2019-06-11T09:18:00Z" w:initials="ŁN">
    <w:p w14:paraId="5666FFEC" w14:textId="17D1302B" w:rsidR="00662AFD" w:rsidRDefault="00662AFD">
      <w:pPr>
        <w:pStyle w:val="Tekstkomentarza"/>
      </w:pPr>
      <w:r>
        <w:rPr>
          <w:rStyle w:val="Odwoaniedokomentarza"/>
        </w:rPr>
        <w:annotationRef/>
      </w:r>
      <w:r>
        <w:t>Poprawka redakcyjna; przeniesienie wyrazu "sporządza" z wprowadzenia do wyliczenia do pkt 1–3; w przeciwnym razie pkt 4 nie czyta się z wprowadzeniem do wyliczenia.</w:t>
      </w:r>
    </w:p>
  </w:comment>
  <w:comment w:id="413" w:author="Łukasz Nykiel" w:date="2019-06-11T09:29:00Z" w:initials="ŁN">
    <w:p w14:paraId="29E11BF7" w14:textId="1432C9A1" w:rsidR="00662AFD" w:rsidRDefault="00662AFD">
      <w:pPr>
        <w:pStyle w:val="Tekstkomentarza"/>
      </w:pPr>
      <w:r>
        <w:rPr>
          <w:rStyle w:val="Odwoaniedokomentarza"/>
        </w:rPr>
        <w:annotationRef/>
      </w:r>
      <w:r>
        <w:t>Poprawka redakcyjna; doprecyzowująca.</w:t>
      </w:r>
    </w:p>
  </w:comment>
  <w:comment w:id="417" w:author="Łukasz Nykiel" w:date="2019-06-11T09:30:00Z" w:initials="ŁN">
    <w:p w14:paraId="1CC55C97" w14:textId="2179FE2A" w:rsidR="00662AFD" w:rsidRDefault="00662AFD">
      <w:pPr>
        <w:pStyle w:val="Tekstkomentarza"/>
      </w:pPr>
      <w:r>
        <w:rPr>
          <w:rStyle w:val="Odwoaniedokomentarza"/>
        </w:rPr>
        <w:annotationRef/>
      </w:r>
      <w:r>
        <w:t>Poprawki redakcyjne.</w:t>
      </w:r>
    </w:p>
  </w:comment>
  <w:comment w:id="418" w:author="Łukasz Nykiel" w:date="2019-06-11T09:30:00Z" w:initials="ŁN">
    <w:p w14:paraId="572D50F6" w14:textId="25EB0BC5" w:rsidR="00662AFD" w:rsidRPr="00C16FAE" w:rsidRDefault="00662AFD" w:rsidP="00C16FAE">
      <w:pPr>
        <w:pStyle w:val="Tekstkomentarza"/>
      </w:pPr>
      <w:r>
        <w:rPr>
          <w:rStyle w:val="Odwoaniedokomentarza"/>
        </w:rPr>
        <w:annotationRef/>
      </w:r>
      <w:r w:rsidR="00551F14" w:rsidRPr="00551F14">
        <w:t xml:space="preserve">Poprawka redakcyjna </w:t>
      </w:r>
      <w:r>
        <w:t>– co do zasady formuła zaproponowana przez wnioskodawcę występuje w ustawodawstwie, natomiast należy tez zwrócić uwagę na art. 388 PU, którego obecny kształt został ukształtowany przez nową ustawą Prawo pocztowe z 2012 r. , mowa tam jest o dokonywaniu zawiadomień</w:t>
      </w:r>
      <w:r w:rsidRPr="00C16FAE">
        <w:t xml:space="preserve"> za pośrednictwem operatora pocztowego w rozumieniu ustawy z dnia 23 listopada 2012 r. - Prawo pocztowe przesyłką poleconą, odpowiednio za potwierdzeniem odbioru albo za zwrotnym pokwitowaniem odbioru.</w:t>
      </w:r>
      <w:r>
        <w:t xml:space="preserve"> UZGODNIONO </w:t>
      </w:r>
      <w:r w:rsidR="00551F14">
        <w:t>ROBIMY TAK JAK W AR</w:t>
      </w:r>
      <w:r>
        <w:t>T. 388 PU.</w:t>
      </w:r>
    </w:p>
  </w:comment>
  <w:comment w:id="420" w:author="Łukasz Nykiel" w:date="2019-06-12T19:26:00Z" w:initials="ŁN">
    <w:p w14:paraId="7521A898" w14:textId="07C28057" w:rsidR="00662AFD" w:rsidRDefault="00662AFD">
      <w:pPr>
        <w:pStyle w:val="Tekstkomentarza"/>
      </w:pPr>
      <w:r>
        <w:rPr>
          <w:rStyle w:val="Odwoaniedokomentarza"/>
        </w:rPr>
        <w:annotationRef/>
      </w:r>
      <w:r>
        <w:t>Poprawka redakcyjna.</w:t>
      </w:r>
    </w:p>
  </w:comment>
  <w:comment w:id="423" w:author="Łukasz Nykiel" w:date="2019-06-11T10:10:00Z" w:initials="ŁN">
    <w:p w14:paraId="1954CDF3" w14:textId="086AC1B5" w:rsidR="00662AFD" w:rsidRDefault="00662AFD">
      <w:pPr>
        <w:pStyle w:val="Tekstkomentarza"/>
      </w:pPr>
      <w:r>
        <w:rPr>
          <w:rStyle w:val="Odwoaniedokomentarza"/>
        </w:rPr>
        <w:annotationRef/>
      </w:r>
      <w:r>
        <w:t>Poprawka redakcyjna;  ujednolicająca; vide art. 193 ust. 1 PU i art. 106 ust. 1 PR.</w:t>
      </w:r>
    </w:p>
  </w:comment>
  <w:comment w:id="428" w:author="Łukasz Nykiel" w:date="2019-06-11T10:37:00Z" w:initials="ŁN">
    <w:p w14:paraId="2681F97D" w14:textId="48A363C2" w:rsidR="00662AFD" w:rsidRDefault="00662AFD">
      <w:pPr>
        <w:pStyle w:val="Tekstkomentarza"/>
      </w:pPr>
      <w:r>
        <w:rPr>
          <w:rStyle w:val="Odwoaniedokomentarza"/>
        </w:rPr>
        <w:annotationRef/>
      </w:r>
      <w:r>
        <w:t>Poprawka redakcyjna; wyraz zbędny.</w:t>
      </w:r>
    </w:p>
  </w:comment>
  <w:comment w:id="430" w:author="Łukasz Nykiel" w:date="2019-06-11T10:37:00Z" w:initials="ŁN">
    <w:p w14:paraId="3117D27A" w14:textId="18CF5E96" w:rsidR="00662AFD" w:rsidRDefault="00662AFD">
      <w:pPr>
        <w:pStyle w:val="Tekstkomentarza"/>
      </w:pPr>
      <w:r>
        <w:rPr>
          <w:rStyle w:val="Odwoaniedokomentarza"/>
        </w:rPr>
        <w:annotationRef/>
      </w:r>
      <w:r>
        <w:t>Poprawka redakcyjna; ujednolicająca; vide wcześniej gdzie mowa jest wynikających z układu świadczeniach dla wierzycieli.</w:t>
      </w:r>
    </w:p>
  </w:comment>
  <w:comment w:id="433" w:author="Łukasz Nykiel" w:date="2019-06-11T10:41:00Z" w:initials="ŁN">
    <w:p w14:paraId="1CE09749" w14:textId="4989025C" w:rsidR="00662AFD" w:rsidRDefault="00662AFD">
      <w:pPr>
        <w:pStyle w:val="Tekstkomentarza"/>
      </w:pPr>
      <w:r>
        <w:rPr>
          <w:rStyle w:val="Odwoaniedokomentarza"/>
        </w:rPr>
        <w:annotationRef/>
      </w:r>
      <w:r>
        <w:t>Poprawka redakcyjna; doprecyzowująca; ponadto ujednolicenie vide ust. 1.</w:t>
      </w:r>
    </w:p>
  </w:comment>
  <w:comment w:id="435" w:author="Łukasz Nykiel" w:date="2019-06-11T10:43:00Z" w:initials="ŁN">
    <w:p w14:paraId="4B124D89" w14:textId="0FA26B3C" w:rsidR="00662AFD" w:rsidRDefault="00662AFD">
      <w:pPr>
        <w:pStyle w:val="Tekstkomentarza"/>
      </w:pPr>
      <w:r>
        <w:rPr>
          <w:rStyle w:val="Odwoaniedokomentarza"/>
        </w:rPr>
        <w:annotationRef/>
      </w:r>
      <w:r w:rsidRPr="00D63B02">
        <w:t>Poprawka redakcyjna; doprecyzowująca; ponadto ujednolicenie vide ust. 1.</w:t>
      </w:r>
    </w:p>
  </w:comment>
  <w:comment w:id="437" w:author="Łukasz Nykiel" w:date="2019-06-11T10:44:00Z" w:initials="ŁN">
    <w:p w14:paraId="124F71B8" w14:textId="45724257" w:rsidR="00662AFD" w:rsidRDefault="00662AFD">
      <w:pPr>
        <w:pStyle w:val="Tekstkomentarza"/>
      </w:pPr>
      <w:r>
        <w:rPr>
          <w:rStyle w:val="Odwoaniedokomentarza"/>
        </w:rPr>
        <w:annotationRef/>
      </w:r>
      <w:r>
        <w:t>Poprawka redakcyjna; ujednolicająca; vide art. 491(3d) ust. 2.</w:t>
      </w:r>
    </w:p>
  </w:comment>
  <w:comment w:id="441" w:author="Łukasz Nykiel" w:date="2019-06-11T10:44:00Z" w:initials="ŁN">
    <w:p w14:paraId="1FB2740E" w14:textId="6644F630" w:rsidR="00662AFD" w:rsidRDefault="00662AFD">
      <w:pPr>
        <w:pStyle w:val="Tekstkomentarza"/>
      </w:pPr>
      <w:r>
        <w:rPr>
          <w:rStyle w:val="Odwoaniedokomentarza"/>
        </w:rPr>
        <w:annotationRef/>
      </w:r>
      <w:r>
        <w:t>Poprawka redakcyjna; doprecyzowująca.</w:t>
      </w:r>
    </w:p>
  </w:comment>
  <w:comment w:id="443" w:author="Łukasz Nykiel" w:date="2019-06-17T13:03:00Z" w:initials="ŁN">
    <w:p w14:paraId="22D58059" w14:textId="756002FF" w:rsidR="00662AFD" w:rsidRDefault="00662AFD">
      <w:pPr>
        <w:pStyle w:val="Tekstkomentarza"/>
      </w:pPr>
      <w:r>
        <w:rPr>
          <w:rStyle w:val="Odwoaniedokomentarza"/>
        </w:rPr>
        <w:annotationRef/>
      </w:r>
      <w:r>
        <w:t>Poprawka redakcyjna; doprecyzowująca.</w:t>
      </w:r>
    </w:p>
  </w:comment>
  <w:comment w:id="444" w:author="Łukasz Nykiel" w:date="2019-06-11T10:55:00Z" w:initials="ŁN">
    <w:p w14:paraId="305D2BD0" w14:textId="41298EA5" w:rsidR="00662AFD" w:rsidRDefault="00662AFD">
      <w:pPr>
        <w:pStyle w:val="Tekstkomentarza"/>
      </w:pPr>
      <w:r>
        <w:rPr>
          <w:rStyle w:val="Odwoaniedokomentarza"/>
        </w:rPr>
        <w:annotationRef/>
      </w:r>
      <w:r>
        <w:t>Poprawka redakcyjna; ujednolicająca; vide art. 491(3a) ust. 3.</w:t>
      </w:r>
    </w:p>
  </w:comment>
  <w:comment w:id="451" w:author="Łukasz Nykiel" w:date="2019-06-17T13:03:00Z" w:initials="ŁN">
    <w:p w14:paraId="38383E9D" w14:textId="2B0BC714" w:rsidR="00662AFD" w:rsidRDefault="00662AFD">
      <w:pPr>
        <w:pStyle w:val="Tekstkomentarza"/>
      </w:pPr>
      <w:r>
        <w:rPr>
          <w:rStyle w:val="Odwoaniedokomentarza"/>
        </w:rPr>
        <w:annotationRef/>
      </w:r>
      <w:r>
        <w:t>Poprawka redakcyjna; ujednolicająca; vide pkt 3.</w:t>
      </w:r>
    </w:p>
  </w:comment>
  <w:comment w:id="453" w:author="Łukasz Nykiel" w:date="2019-06-11T10:57:00Z" w:initials="ŁN">
    <w:p w14:paraId="4A530E8D" w14:textId="0655BF86" w:rsidR="00662AFD" w:rsidRDefault="00662AFD">
      <w:pPr>
        <w:pStyle w:val="Tekstkomentarza"/>
      </w:pPr>
      <w:r>
        <w:rPr>
          <w:rStyle w:val="Odwoaniedokomentarza"/>
        </w:rPr>
        <w:annotationRef/>
      </w:r>
      <w:r>
        <w:t>Poprawka redakcyjna; ujednolicająca vide inne odesłania nart. 491(3a) ust. 2; zawsze na przypadek.</w:t>
      </w:r>
    </w:p>
  </w:comment>
  <w:comment w:id="461" w:author="Łukasz Nykiel" w:date="2019-06-11T10:58:00Z" w:initials="ŁN">
    <w:p w14:paraId="3522A81C" w14:textId="4DFD5064" w:rsidR="00662AFD" w:rsidRDefault="00662AFD">
      <w:pPr>
        <w:pStyle w:val="Tekstkomentarza"/>
      </w:pPr>
      <w:r>
        <w:rPr>
          <w:rStyle w:val="Odwoaniedokomentarza"/>
        </w:rPr>
        <w:annotationRef/>
      </w:r>
      <w:r w:rsidR="00551F14" w:rsidRPr="00551F14">
        <w:t xml:space="preserve">Poprawka redakcyjna </w:t>
      </w:r>
      <w:r>
        <w:t xml:space="preserve">– czy nie powinniśmy zawęzić do niniejszego </w:t>
      </w:r>
      <w:r w:rsidR="00551F14">
        <w:t>tytułu</w:t>
      </w:r>
      <w:r>
        <w:t xml:space="preserve"> – vide podobnie w art. 491(2) ust. 1. UZGODNIONO.</w:t>
      </w:r>
    </w:p>
  </w:comment>
  <w:comment w:id="466" w:author="Łukasz Nykiel" w:date="2019-06-11T11:00:00Z" w:initials="ŁN">
    <w:p w14:paraId="61F5A7AC" w14:textId="30664C7E" w:rsidR="00662AFD" w:rsidRDefault="00662AFD">
      <w:pPr>
        <w:pStyle w:val="Tekstkomentarza"/>
      </w:pPr>
      <w:r>
        <w:rPr>
          <w:rStyle w:val="Odwoaniedokomentarza"/>
        </w:rPr>
        <w:annotationRef/>
      </w:r>
      <w:r>
        <w:t>Poprawka redakcyjna; vide nazwa postepowania w PR.</w:t>
      </w:r>
    </w:p>
  </w:comment>
  <w:comment w:id="473" w:author="Łukasz Nykiel" w:date="2019-06-11T11:04:00Z" w:initials="ŁN">
    <w:p w14:paraId="689A904A" w14:textId="5BD6D908" w:rsidR="00662AFD" w:rsidRDefault="00662AFD">
      <w:pPr>
        <w:pStyle w:val="Tekstkomentarza"/>
      </w:pPr>
      <w:r>
        <w:rPr>
          <w:rStyle w:val="Odwoaniedokomentarza"/>
        </w:rPr>
        <w:annotationRef/>
      </w:r>
      <w:r>
        <w:t>Poprawka legislacyjna; skoro zmiana polega tylko na dodaniu tytułu i oznaczenia jednostki systematyzacyjnej, to należy wskazać jednostki systematyzacyjne wyższego stopnia w której dział ma się znaleźć.</w:t>
      </w:r>
    </w:p>
  </w:comment>
  <w:comment w:id="481" w:author="Łukasz Nykiel" w:date="2019-06-11T11:06:00Z" w:initials="ŁN">
    <w:p w14:paraId="63E17FBB" w14:textId="27CCD077" w:rsidR="00662AFD" w:rsidRDefault="00662AFD">
      <w:pPr>
        <w:pStyle w:val="Tekstkomentarza"/>
      </w:pPr>
      <w:r>
        <w:rPr>
          <w:rStyle w:val="Odwoaniedokomentarza"/>
        </w:rPr>
        <w:annotationRef/>
      </w:r>
      <w:r w:rsidRPr="00EA2C74">
        <w:t>Poprawka legislacyjna; biorąc pod uwagę treść § 62 ZTP, zgodnie z którym nazwa jednostki systematyzacyjnej składa się z oznaczenia i tytułu.</w:t>
      </w:r>
    </w:p>
  </w:comment>
  <w:comment w:id="489" w:author="Łukasz Nykiel" w:date="2019-06-11T11:50:00Z" w:initials="ŁN">
    <w:p w14:paraId="6C4CA70B" w14:textId="51537D79" w:rsidR="00662AFD" w:rsidRDefault="00662AFD">
      <w:pPr>
        <w:pStyle w:val="Tekstkomentarza"/>
      </w:pPr>
      <w:r>
        <w:rPr>
          <w:rStyle w:val="Odwoaniedokomentarza"/>
        </w:rPr>
        <w:annotationRef/>
      </w:r>
      <w:r w:rsidR="00551F14" w:rsidRPr="00551F14">
        <w:t xml:space="preserve">Poprawka redakcyjna </w:t>
      </w:r>
      <w:r>
        <w:t>– czy nie powinniśmy tutaj mówić "będzie prowadzone" czy postanowienie o ogłoszeniu upadłości jest elementem postepowania upadłościowego.; W RAZIE AKCEPTACJI UWAGI BL PROŚB AO UPOWAŻNIENIE DLA BL DO NANIESIENIA ZMIAN W DALSZYCH PRZEPISACH.</w:t>
      </w:r>
    </w:p>
  </w:comment>
  <w:comment w:id="491" w:author="Łukasz Nykiel" w:date="2019-06-11T11:43:00Z" w:initials="ŁN">
    <w:p w14:paraId="5560E467" w14:textId="5EF71975" w:rsidR="00662AFD" w:rsidRDefault="00662AFD">
      <w:pPr>
        <w:pStyle w:val="Tekstkomentarza"/>
      </w:pPr>
      <w:r>
        <w:rPr>
          <w:rStyle w:val="Odwoaniedokomentarza"/>
        </w:rPr>
        <w:annotationRef/>
      </w:r>
      <w:r>
        <w:t>Poprawka redakcyjna; ujednolicająca; vide art. 491(1) ust. 2.</w:t>
      </w:r>
    </w:p>
  </w:comment>
  <w:comment w:id="496" w:author="Łukasz Nykiel" w:date="2019-06-11T11:46:00Z" w:initials="ŁN">
    <w:p w14:paraId="33CF3EEA" w14:textId="280A6C7D" w:rsidR="00662AFD" w:rsidRDefault="00662AFD">
      <w:pPr>
        <w:pStyle w:val="Tekstkomentarza"/>
      </w:pPr>
      <w:r>
        <w:rPr>
          <w:rStyle w:val="Odwoaniedokomentarza"/>
        </w:rPr>
        <w:annotationRef/>
      </w:r>
      <w:r w:rsidRPr="00681EB8">
        <w:t>Poprawka redakcyjna; ujednolicająca; vide art. 491(1) ust. 2.</w:t>
      </w:r>
    </w:p>
  </w:comment>
  <w:comment w:id="499" w:author="Łukasz Nykiel" w:date="2019-06-11T11:47:00Z" w:initials="ŁN">
    <w:p w14:paraId="62140F82" w14:textId="17402EED" w:rsidR="00662AFD" w:rsidRDefault="00662AFD">
      <w:pPr>
        <w:pStyle w:val="Tekstkomentarza"/>
      </w:pPr>
      <w:r>
        <w:rPr>
          <w:rStyle w:val="Odwoaniedokomentarza"/>
        </w:rPr>
        <w:annotationRef/>
      </w:r>
      <w:r w:rsidR="00551F14" w:rsidRPr="00551F14">
        <w:t xml:space="preserve">Poprawka redakcyjna </w:t>
      </w:r>
      <w:r w:rsidRPr="000858DB">
        <w:t>– te wyrazy wydają się zbędne; skoro każdy z  zastępców sędziego-komisarza będzie pełnił funkcję sędziego-komisarza, to przy pozostawieniu reakcji "oraz zastępcy sędziego-komisarza" nawet jak będzie ich co najmniej dwóch to przepis będzie rozumiany w ten sposób, że będzie dotyczył każdego z nich.</w:t>
      </w:r>
      <w:r>
        <w:t xml:space="preserve"> UZGODNIONO.</w:t>
      </w:r>
    </w:p>
  </w:comment>
  <w:comment w:id="502" w:author="Łukasz Nykiel" w:date="2019-06-11T11:54:00Z" w:initials="ŁN">
    <w:p w14:paraId="6450BB0B" w14:textId="5EF60A88" w:rsidR="00662AFD" w:rsidRDefault="00662AFD">
      <w:pPr>
        <w:pStyle w:val="Tekstkomentarza"/>
      </w:pPr>
      <w:r>
        <w:rPr>
          <w:rStyle w:val="Odwoaniedokomentarza"/>
        </w:rPr>
        <w:annotationRef/>
      </w:r>
      <w:r w:rsidRPr="000858DB">
        <w:t>Poprawka redakcyjna; ujednolicająca; vide art. 491(1) ust. 2.</w:t>
      </w:r>
    </w:p>
  </w:comment>
  <w:comment w:id="508" w:author="Łukasz Nykiel" w:date="2019-06-11T12:01:00Z" w:initials="ŁN">
    <w:p w14:paraId="514C9684" w14:textId="2085ECBF" w:rsidR="00662AFD" w:rsidRDefault="00662AFD">
      <w:pPr>
        <w:pStyle w:val="Tekstkomentarza"/>
      </w:pPr>
      <w:r>
        <w:rPr>
          <w:rStyle w:val="Odwoaniedokomentarza"/>
        </w:rPr>
        <w:annotationRef/>
      </w:r>
      <w:r w:rsidRPr="00253B99">
        <w:t xml:space="preserve">Poprawka językowa; </w:t>
      </w:r>
      <w:r>
        <w:t>ponadto ujednolicenie z ust. 2</w:t>
      </w:r>
      <w:r w:rsidRPr="00253B99">
        <w:t>, gdzie mowa o pouczeniu go, a nie pouczeniu małżonka dłużnika.</w:t>
      </w:r>
    </w:p>
  </w:comment>
  <w:comment w:id="511" w:author="Łukasz Nykiel" w:date="2019-06-11T12:02:00Z" w:initials="ŁN">
    <w:p w14:paraId="5774B2C0" w14:textId="3A9ABD2A" w:rsidR="00662AFD" w:rsidRDefault="00662AFD">
      <w:pPr>
        <w:pStyle w:val="Tekstkomentarza"/>
      </w:pPr>
      <w:r>
        <w:rPr>
          <w:rStyle w:val="Odwoaniedokomentarza"/>
        </w:rPr>
        <w:annotationRef/>
      </w:r>
      <w:r>
        <w:t>Poprawki redakcyjne; ujednolicające; vide art. 176 ust. 1a w nowelizacji.</w:t>
      </w:r>
    </w:p>
  </w:comment>
  <w:comment w:id="525" w:author="Łukasz Nykiel" w:date="2019-06-11T16:54:00Z" w:initials="ŁN">
    <w:p w14:paraId="09445086" w14:textId="04223F40" w:rsidR="00662AFD" w:rsidRDefault="00662AFD">
      <w:pPr>
        <w:pStyle w:val="Tekstkomentarza"/>
      </w:pPr>
      <w:r>
        <w:rPr>
          <w:rStyle w:val="Odwoaniedokomentarza"/>
        </w:rPr>
        <w:annotationRef/>
      </w:r>
      <w:r>
        <w:t>Poprawka redakcyjna; ujednolicająca vide zdanie pierwsze.</w:t>
      </w:r>
    </w:p>
  </w:comment>
  <w:comment w:id="529" w:author="Łukasz Nykiel" w:date="2019-06-11T17:02:00Z" w:initials="ŁN">
    <w:p w14:paraId="2CC2DC1C" w14:textId="7DC8CF2E" w:rsidR="00662AFD" w:rsidRDefault="00662AFD">
      <w:pPr>
        <w:pStyle w:val="Tekstkomentarza"/>
      </w:pPr>
      <w:r>
        <w:rPr>
          <w:rStyle w:val="Odwoaniedokomentarza"/>
        </w:rPr>
        <w:annotationRef/>
      </w:r>
      <w:r>
        <w:t>Poprawka redakcyjna; wyraz zbędny.</w:t>
      </w:r>
    </w:p>
  </w:comment>
  <w:comment w:id="531" w:author="Łukasz Nykiel" w:date="2019-06-11T17:02:00Z" w:initials="ŁN">
    <w:p w14:paraId="3E746D6E" w14:textId="709F242B" w:rsidR="00662AFD" w:rsidRDefault="00662AFD">
      <w:pPr>
        <w:pStyle w:val="Tekstkomentarza"/>
      </w:pPr>
      <w:r>
        <w:rPr>
          <w:rStyle w:val="Odwoaniedokomentarza"/>
        </w:rPr>
        <w:annotationRef/>
      </w:r>
      <w:r w:rsidR="00000054" w:rsidRPr="00000054">
        <w:t xml:space="preserve">Poprawka redakcyjna </w:t>
      </w:r>
      <w:r>
        <w:t>– w ust. 1 i 3 mowa jest o likwidacji składnika masy upadłości, czy nie powinniśmy się posługiwać tym zwrotem konsekwentnie we wszystkich ustępach? TAK ROBIMY.</w:t>
      </w:r>
    </w:p>
  </w:comment>
  <w:comment w:id="534" w:author="Łukasz Nykiel" w:date="2019-06-11T17:03:00Z" w:initials="ŁN">
    <w:p w14:paraId="221E2FF9" w14:textId="2F93C91D" w:rsidR="00662AFD" w:rsidRDefault="00662AFD">
      <w:pPr>
        <w:pStyle w:val="Tekstkomentarza"/>
      </w:pPr>
      <w:r>
        <w:rPr>
          <w:rStyle w:val="Odwoaniedokomentarza"/>
        </w:rPr>
        <w:annotationRef/>
      </w:r>
      <w:r>
        <w:t>Poprawka redakcyjna; w przeciwnym razie nie pasuje odesłanie w ust. 4 na postanowieni, o którym mowa w ust. 3, bo tam nigdzie w tej chwili postanowienie nie jest wymienione.</w:t>
      </w:r>
    </w:p>
  </w:comment>
  <w:comment w:id="536" w:author="Łukasz Nykiel" w:date="2019-06-11T17:04:00Z" w:initials="ŁN">
    <w:p w14:paraId="5284B906" w14:textId="041C89C9" w:rsidR="00662AFD" w:rsidRDefault="00662AFD">
      <w:pPr>
        <w:pStyle w:val="Tekstkomentarza"/>
      </w:pPr>
      <w:r>
        <w:rPr>
          <w:rStyle w:val="Odwoaniedokomentarza"/>
        </w:rPr>
        <w:annotationRef/>
      </w:r>
      <w:r w:rsidR="00000054" w:rsidRPr="00000054">
        <w:t xml:space="preserve">Poprawka redakcyjna </w:t>
      </w:r>
      <w:r w:rsidRPr="000D1BC9">
        <w:t>– w ust. 1 i 3 mowa jest o likwidacji składnika masy upadłości, czy nie powinniśmy się posługiwać tym zwrotem konsekwentnie we wszystkich ustępach?</w:t>
      </w:r>
      <w:r>
        <w:t xml:space="preserve"> UZGODNIONO</w:t>
      </w:r>
    </w:p>
  </w:comment>
  <w:comment w:id="539" w:author="Łukasz Nykiel" w:date="2019-06-11T17:04:00Z" w:initials="ŁN">
    <w:p w14:paraId="582CCCAE" w14:textId="2AB87241" w:rsidR="00662AFD" w:rsidRDefault="00662AFD">
      <w:pPr>
        <w:pStyle w:val="Tekstkomentarza"/>
      </w:pPr>
      <w:r>
        <w:rPr>
          <w:rStyle w:val="Odwoaniedokomentarza"/>
        </w:rPr>
        <w:annotationRef/>
      </w:r>
      <w:r w:rsidR="00000054" w:rsidRPr="00000054">
        <w:t xml:space="preserve">Poprawka redakcyjna </w:t>
      </w:r>
      <w:r w:rsidRPr="000D1BC9">
        <w:t>– w ust. 1 i 3 mowa jest o likwidacji składnika masy upadłości, czy nie powinniśmy się posługiwać tym zwrotem konsekwentnie we wszystkich ustępach?</w:t>
      </w:r>
      <w:r>
        <w:t xml:space="preserve"> UZGODNIONO</w:t>
      </w:r>
    </w:p>
  </w:comment>
  <w:comment w:id="542" w:author="Łukasz Nykiel" w:date="2019-06-14T15:12:00Z" w:initials="ŁN">
    <w:p w14:paraId="5220AFB6" w14:textId="7C34A131" w:rsidR="00662AFD" w:rsidRDefault="00662AFD">
      <w:pPr>
        <w:pStyle w:val="Tekstkomentarza"/>
      </w:pPr>
      <w:r>
        <w:rPr>
          <w:rStyle w:val="Odwoaniedokomentarza"/>
        </w:rPr>
        <w:annotationRef/>
      </w:r>
      <w:r>
        <w:t>Poprawka redakcyjna; ujednolicająca vide inne przepisy PU i PR.</w:t>
      </w:r>
    </w:p>
  </w:comment>
  <w:comment w:id="547" w:author="Łukasz Nykiel" w:date="2019-06-11T17:05:00Z" w:initials="ŁN">
    <w:p w14:paraId="5B5DBEBF" w14:textId="29CE97EC" w:rsidR="00662AFD" w:rsidRDefault="00662AFD">
      <w:pPr>
        <w:pStyle w:val="Tekstkomentarza"/>
      </w:pPr>
      <w:r>
        <w:rPr>
          <w:rStyle w:val="Odwoaniedokomentarza"/>
        </w:rPr>
        <w:annotationRef/>
      </w:r>
      <w:r w:rsidR="00000054" w:rsidRPr="00000054">
        <w:t xml:space="preserve">Poprawka redakcyjna </w:t>
      </w:r>
      <w:r w:rsidRPr="000D1BC9">
        <w:t>– w ust. 1 i 3 mowa jest o likwidacji składnika masy upadłości, czy nie powinniśmy się posługiwać tym zwrotem konsekwentnie we wszystkich ustępach?</w:t>
      </w:r>
      <w:r>
        <w:t xml:space="preserve"> UZGODNIONO</w:t>
      </w:r>
    </w:p>
  </w:comment>
  <w:comment w:id="551" w:author="Łukasz Nykiel" w:date="2019-06-12T10:42:00Z" w:initials="ŁN">
    <w:p w14:paraId="2304E289" w14:textId="6D93FA8C" w:rsidR="00662AFD" w:rsidRDefault="00662AFD">
      <w:pPr>
        <w:pStyle w:val="Tekstkomentarza"/>
      </w:pPr>
      <w:r>
        <w:rPr>
          <w:rStyle w:val="Odwoaniedokomentarza"/>
        </w:rPr>
        <w:annotationRef/>
      </w:r>
      <w:r w:rsidRPr="00273FC2">
        <w:t xml:space="preserve">Pytanie do wnioskodawców – wątpliwości budzi wykorzystanie przez wnioskodawcę instytucji skargi na czynności komornika do regulacji skargi na </w:t>
      </w:r>
      <w:r>
        <w:t>czynności syndyka</w:t>
      </w:r>
      <w:r w:rsidRPr="00273FC2">
        <w:t>; komornik w przeciwieństwie do syndyka wykonuje pewne czynności orzecznicze, co warunkuje możliwości ich zaskarżania; syndyk natomiast takich funkcji nie powinien pełnić (podlega on nadzorowi sędziego-komisarza).</w:t>
      </w:r>
    </w:p>
  </w:comment>
  <w:comment w:id="552" w:author="Łukasz Nykiel" w:date="2019-06-12T10:28:00Z" w:initials="ŁN">
    <w:p w14:paraId="6F6A6444" w14:textId="6D15DF63" w:rsidR="00662AFD" w:rsidRPr="00971665" w:rsidRDefault="00662AFD" w:rsidP="00971665">
      <w:pPr>
        <w:pStyle w:val="Tekstkomentarza"/>
      </w:pPr>
      <w:r>
        <w:rPr>
          <w:rStyle w:val="Odwoaniedokomentarza"/>
        </w:rPr>
        <w:annotationRef/>
      </w:r>
      <w:r w:rsidR="00000054" w:rsidRPr="00000054">
        <w:t xml:space="preserve">Poprawka redakcyjna </w:t>
      </w:r>
      <w:r>
        <w:t>– niekonsekwencja projektodawcy; vide ust. 4 gdzie mowa jest "</w:t>
      </w:r>
      <w:r w:rsidRPr="00971665">
        <w:t>osoba, której prawo zostało przez</w:t>
      </w:r>
      <w:r>
        <w:t>…", tutaj liczba mnoga prawa; postulat ujednolicenia. UZGODNIONO</w:t>
      </w:r>
    </w:p>
  </w:comment>
  <w:comment w:id="557" w:author="Łukasz Nykiel" w:date="2019-06-12T10:26:00Z" w:initials="ŁN">
    <w:p w14:paraId="3996FCC7" w14:textId="78A53449" w:rsidR="00662AFD" w:rsidRDefault="00662AFD">
      <w:pPr>
        <w:pStyle w:val="Tekstkomentarza"/>
      </w:pPr>
      <w:r>
        <w:rPr>
          <w:rStyle w:val="Odwoaniedokomentarza"/>
        </w:rPr>
        <w:annotationRef/>
      </w:r>
      <w:r>
        <w:t>Poprawka redakcyjna.</w:t>
      </w:r>
    </w:p>
  </w:comment>
  <w:comment w:id="560" w:author="Łukasz Nykiel" w:date="2019-06-12T10:27:00Z" w:initials="ŁN">
    <w:p w14:paraId="033BF76C" w14:textId="1E053981" w:rsidR="00662AFD" w:rsidRDefault="00662AFD">
      <w:pPr>
        <w:pStyle w:val="Tekstkomentarza"/>
      </w:pPr>
      <w:r>
        <w:rPr>
          <w:rStyle w:val="Odwoaniedokomentarza"/>
        </w:rPr>
        <w:annotationRef/>
      </w:r>
      <w:r>
        <w:t>Poprawka redakcyjna; ujednolicająca; vide ust. 2 i 4.</w:t>
      </w:r>
    </w:p>
  </w:comment>
  <w:comment w:id="562" w:author="Łukasz Nykiel" w:date="2019-06-12T10:29:00Z" w:initials="ŁN">
    <w:p w14:paraId="3377DFE4" w14:textId="5045DAC0" w:rsidR="00662AFD" w:rsidRDefault="00662AFD">
      <w:pPr>
        <w:pStyle w:val="Tekstkomentarza"/>
      </w:pPr>
      <w:r>
        <w:rPr>
          <w:rStyle w:val="Odwoaniedokomentarza"/>
        </w:rPr>
        <w:annotationRef/>
      </w:r>
      <w:r>
        <w:t>Poprawka redakcyjna.</w:t>
      </w:r>
    </w:p>
  </w:comment>
  <w:comment w:id="565" w:author="Łukasz Nykiel" w:date="2019-06-12T10:30:00Z" w:initials="ŁN">
    <w:p w14:paraId="1B233F1C" w14:textId="52B3A1F8" w:rsidR="00662AFD" w:rsidRDefault="00662AFD">
      <w:pPr>
        <w:pStyle w:val="Tekstkomentarza"/>
      </w:pPr>
      <w:r>
        <w:rPr>
          <w:rStyle w:val="Odwoaniedokomentarza"/>
        </w:rPr>
        <w:annotationRef/>
      </w:r>
      <w:r>
        <w:t>Poprawka redakcyjna.</w:t>
      </w:r>
    </w:p>
  </w:comment>
  <w:comment w:id="568" w:author="Łukasz Nykiel" w:date="2019-06-12T11:15:00Z" w:initials="ŁN">
    <w:p w14:paraId="7F0B2B9A" w14:textId="6E833C42" w:rsidR="00662AFD" w:rsidRDefault="00662AFD">
      <w:pPr>
        <w:pStyle w:val="Tekstkomentarza"/>
      </w:pPr>
      <w:r>
        <w:rPr>
          <w:rStyle w:val="Odwoaniedokomentarza"/>
        </w:rPr>
        <w:annotationRef/>
      </w:r>
      <w:r>
        <w:t>Poprawka redakcyjna; ujednolicająca; vide dalej mowa jest o wstrzymaniu dokonania czynności.</w:t>
      </w:r>
    </w:p>
  </w:comment>
  <w:comment w:id="571" w:author="Łukasz Nykiel" w:date="2019-06-17T13:05:00Z" w:initials="ŁN">
    <w:p w14:paraId="74E20D5D" w14:textId="14AB85B5" w:rsidR="00662AFD" w:rsidRDefault="00662AFD">
      <w:pPr>
        <w:pStyle w:val="Tekstkomentarza"/>
      </w:pPr>
      <w:r>
        <w:rPr>
          <w:rStyle w:val="Odwoaniedokomentarza"/>
        </w:rPr>
        <w:annotationRef/>
      </w:r>
      <w:r>
        <w:t>Poprawka legislacyjna; biorąc pod uwagę, iż nowelizujemy jednostki występujące bezpośrednio po sobie.</w:t>
      </w:r>
    </w:p>
  </w:comment>
  <w:comment w:id="574" w:author="Łukasz Nykiel" w:date="2019-06-12T11:19:00Z" w:initials="ŁN">
    <w:p w14:paraId="5A399089" w14:textId="22C7EB15" w:rsidR="00662AFD" w:rsidRDefault="00662AFD">
      <w:pPr>
        <w:pStyle w:val="Tekstkomentarza"/>
      </w:pPr>
      <w:r>
        <w:rPr>
          <w:rStyle w:val="Odwoaniedokomentarza"/>
        </w:rPr>
        <w:annotationRef/>
      </w:r>
      <w:r>
        <w:t>Poprawka redakcyjna; wyraz zbędny.</w:t>
      </w:r>
    </w:p>
  </w:comment>
  <w:comment w:id="578" w:author="Łukasz Nykiel" w:date="2019-06-12T11:19:00Z" w:initials="ŁN">
    <w:p w14:paraId="76B94E27" w14:textId="190A9CDD" w:rsidR="00662AFD" w:rsidRDefault="00662AFD">
      <w:pPr>
        <w:pStyle w:val="Tekstkomentarza"/>
      </w:pPr>
      <w:r>
        <w:rPr>
          <w:rStyle w:val="Odwoaniedokomentarza"/>
        </w:rPr>
        <w:annotationRef/>
      </w:r>
      <w:r>
        <w:t>Poprawka redakcyjna; likwidacja zbędnego oznaczenia, w związku z tym że powołane są jednostki redakcyjne tekstu tego samego stopnia; PORSB AO UPOWAŻNIENIE DLA BL DO ANNIESIENIA ZMIAN W OBRĘBIE PROJEKTU.</w:t>
      </w:r>
    </w:p>
  </w:comment>
  <w:comment w:id="583" w:author="Łukasz Nykiel" w:date="2019-06-12T11:31:00Z" w:initials="ŁN">
    <w:p w14:paraId="2605DCD5" w14:textId="504A85A3" w:rsidR="00662AFD" w:rsidRDefault="00662AFD">
      <w:pPr>
        <w:pStyle w:val="Tekstkomentarza"/>
      </w:pPr>
      <w:r>
        <w:rPr>
          <w:rStyle w:val="Odwoaniedokomentarza"/>
        </w:rPr>
        <w:annotationRef/>
      </w:r>
      <w:r>
        <w:t>Poprawka redakcyjna; ujednolicająca; vide ust. 2.</w:t>
      </w:r>
    </w:p>
  </w:comment>
  <w:comment w:id="590" w:author="Łukasz Nykiel" w:date="2019-06-12T11:32:00Z" w:initials="ŁN">
    <w:p w14:paraId="42BC10EE" w14:textId="7FC14A37" w:rsidR="00662AFD" w:rsidRDefault="00662AFD">
      <w:pPr>
        <w:pStyle w:val="Tekstkomentarza"/>
      </w:pPr>
      <w:r>
        <w:rPr>
          <w:rStyle w:val="Odwoaniedokomentarza"/>
        </w:rPr>
        <w:annotationRef/>
      </w:r>
      <w:r>
        <w:t>Poprawka redakcyjna; ujednolicająca; vide ust. 2.</w:t>
      </w:r>
    </w:p>
  </w:comment>
  <w:comment w:id="592" w:author="Łukasz Nykiel" w:date="2019-06-12T11:32:00Z" w:initials="ŁN">
    <w:p w14:paraId="01F88382" w14:textId="2B33C394" w:rsidR="00662AFD" w:rsidRDefault="00662AFD">
      <w:pPr>
        <w:pStyle w:val="Tekstkomentarza"/>
      </w:pPr>
      <w:r>
        <w:rPr>
          <w:rStyle w:val="Odwoaniedokomentarza"/>
        </w:rPr>
        <w:annotationRef/>
      </w:r>
      <w:r>
        <w:t>Pytanie do wnioskodawców – czy w tym miejscu nie powinniśmy tak jak w innych miejscach mówić o przesłankach z art. 491(14) ust. 1?</w:t>
      </w:r>
    </w:p>
  </w:comment>
  <w:comment w:id="595" w:author="Łukasz Nykiel" w:date="2019-06-12T11:33:00Z" w:initials="ŁN">
    <w:p w14:paraId="5EEB53F7" w14:textId="039B0759" w:rsidR="00662AFD" w:rsidRDefault="00662AFD">
      <w:pPr>
        <w:pStyle w:val="Tekstkomentarza"/>
      </w:pPr>
      <w:r>
        <w:rPr>
          <w:rStyle w:val="Odwoaniedokomentarza"/>
        </w:rPr>
        <w:annotationRef/>
      </w:r>
      <w:r>
        <w:t>Poprawka redakcyjna; doprecyzowująca.</w:t>
      </w:r>
    </w:p>
  </w:comment>
  <w:comment w:id="597" w:author="Łukasz Nykiel" w:date="2019-06-12T11:37:00Z" w:initials="ŁN">
    <w:p w14:paraId="4EBA0449" w14:textId="4A2383B7" w:rsidR="00662AFD" w:rsidRDefault="00662AFD">
      <w:pPr>
        <w:pStyle w:val="Tekstkomentarza"/>
      </w:pPr>
      <w:r>
        <w:rPr>
          <w:rStyle w:val="Odwoaniedokomentarza"/>
        </w:rPr>
        <w:annotationRef/>
      </w:r>
      <w:r>
        <w:t>Poprawka redakcyjna; uzasadniona jest liczba mnoga, skoro użyto dalej koniunkcji "oraz".</w:t>
      </w:r>
    </w:p>
  </w:comment>
  <w:comment w:id="600" w:author="Łukasz Nykiel" w:date="2019-06-17T13:07:00Z" w:initials="ŁN">
    <w:p w14:paraId="39C52D7A" w14:textId="0862ACB4" w:rsidR="00662AFD" w:rsidRDefault="00662AFD">
      <w:pPr>
        <w:pStyle w:val="Tekstkomentarza"/>
      </w:pPr>
      <w:r>
        <w:rPr>
          <w:rStyle w:val="Odwoaniedokomentarza"/>
        </w:rPr>
        <w:annotationRef/>
      </w:r>
      <w:r>
        <w:t>Poprawka redakcyjna.</w:t>
      </w:r>
    </w:p>
  </w:comment>
  <w:comment w:id="608" w:author="Łukasz Nykiel" w:date="2019-06-13T19:47:00Z" w:initials="ŁN">
    <w:p w14:paraId="0FFAA860" w14:textId="5FA02928" w:rsidR="00662AFD" w:rsidRDefault="00662AFD">
      <w:pPr>
        <w:pStyle w:val="Tekstkomentarza"/>
      </w:pPr>
      <w:r>
        <w:rPr>
          <w:rStyle w:val="Odwoaniedokomentarza"/>
        </w:rPr>
        <w:annotationRef/>
      </w:r>
      <w:r>
        <w:t>Poprawki redakcyjne; wyrazy zbędne.</w:t>
      </w:r>
    </w:p>
  </w:comment>
  <w:comment w:id="611" w:author="Łukasz Nykiel" w:date="2019-06-13T19:48:00Z" w:initials="ŁN">
    <w:p w14:paraId="79DE5570" w14:textId="00096B28" w:rsidR="00662AFD" w:rsidRDefault="00662AFD">
      <w:pPr>
        <w:pStyle w:val="Tekstkomentarza"/>
      </w:pPr>
      <w:r>
        <w:rPr>
          <w:rStyle w:val="Odwoaniedokomentarza"/>
        </w:rPr>
        <w:annotationRef/>
      </w:r>
      <w:r>
        <w:t>Poprawki redakcyjne; wyrazy zbędne.</w:t>
      </w:r>
    </w:p>
  </w:comment>
  <w:comment w:id="620" w:author="Łukasz Nykiel" w:date="2019-06-12T19:33:00Z" w:initials="ŁN">
    <w:p w14:paraId="65672333" w14:textId="0B89A31F" w:rsidR="00662AFD" w:rsidRDefault="00662AFD">
      <w:pPr>
        <w:pStyle w:val="Tekstkomentarza"/>
      </w:pPr>
      <w:r>
        <w:rPr>
          <w:rStyle w:val="Odwoaniedokomentarza"/>
        </w:rPr>
        <w:annotationRef/>
      </w:r>
      <w:r>
        <w:t>Poprawka redakcyjna; w przeciwnym razie odesłanie w art. 491(14) ust. 4 jest puste, gdyż odsyła do postanowienia, o którym mowa w art. 491(14a) ust. 1, a tam postanowienia nie ma.</w:t>
      </w:r>
    </w:p>
  </w:comment>
  <w:comment w:id="633" w:author="Łukasz Nykiel" w:date="2019-06-12T19:30:00Z" w:initials="ŁN">
    <w:p w14:paraId="0743E8AB" w14:textId="672C0FE3" w:rsidR="00662AFD" w:rsidRDefault="00662AFD">
      <w:pPr>
        <w:pStyle w:val="Tekstkomentarza"/>
      </w:pPr>
      <w:r>
        <w:rPr>
          <w:rStyle w:val="Odwoaniedokomentarza"/>
        </w:rPr>
        <w:annotationRef/>
      </w:r>
      <w:r w:rsidRPr="00DE6D5D">
        <w:t xml:space="preserve">Pytanie do wnioskodawców – czy tutaj nie powinniśmy mówić tak jak </w:t>
      </w:r>
      <w:r>
        <w:t xml:space="preserve">w innych miejscach </w:t>
      </w:r>
      <w:r w:rsidRPr="00DE6D5D">
        <w:t>"umyślnie lub wskutek rażącego niedbalstwa"?</w:t>
      </w:r>
    </w:p>
  </w:comment>
  <w:comment w:id="634" w:author="Łukasz Nykiel" w:date="2019-06-13T11:01:00Z" w:initials="ŁN">
    <w:p w14:paraId="3CB83120" w14:textId="5AB00B85" w:rsidR="00662AFD" w:rsidRDefault="00662AFD">
      <w:pPr>
        <w:pStyle w:val="Tekstkomentarza"/>
      </w:pPr>
      <w:r>
        <w:rPr>
          <w:rStyle w:val="Odwoaniedokomentarza"/>
        </w:rPr>
        <w:annotationRef/>
      </w:r>
      <w:r w:rsidR="006E5CFC" w:rsidRPr="006E5CFC">
        <w:t xml:space="preserve">Poprawka redakcyjna </w:t>
      </w:r>
      <w:r>
        <w:t>– w pozostałych miejscach nowelizacji występuje spójnik "lub", czy różnicowanie jest uzasadnione? UZGODNIONE</w:t>
      </w:r>
    </w:p>
  </w:comment>
  <w:comment w:id="637" w:author="Łukasz Nykiel" w:date="2019-06-13T11:02:00Z" w:initials="ŁN">
    <w:p w14:paraId="73720EDB" w14:textId="6452929D" w:rsidR="00662AFD" w:rsidRDefault="00662AFD">
      <w:pPr>
        <w:pStyle w:val="Tekstkomentarza"/>
      </w:pPr>
      <w:r>
        <w:rPr>
          <w:rStyle w:val="Odwoaniedokomentarza"/>
        </w:rPr>
        <w:annotationRef/>
      </w:r>
      <w:r w:rsidR="006E5CFC" w:rsidRPr="006E5CFC">
        <w:t xml:space="preserve">Poprawka redakcyjna </w:t>
      </w:r>
      <w:r w:rsidRPr="00257DFA">
        <w:t>– w pozostałych miejscach nowelizacji występuje spójnik "lub", czy różnicowanie jest uzasadnione?</w:t>
      </w:r>
      <w:r>
        <w:t xml:space="preserve"> UZGODNIONO</w:t>
      </w:r>
    </w:p>
  </w:comment>
  <w:comment w:id="640" w:author="Łukasz Nykiel" w:date="2019-06-13T11:05:00Z" w:initials="ŁN">
    <w:p w14:paraId="704EADE5" w14:textId="78B36F51" w:rsidR="00662AFD" w:rsidRDefault="00662AFD">
      <w:pPr>
        <w:pStyle w:val="Tekstkomentarza"/>
      </w:pPr>
      <w:r>
        <w:rPr>
          <w:rStyle w:val="Odwoaniedokomentarza"/>
        </w:rPr>
        <w:annotationRef/>
      </w:r>
      <w:r w:rsidRPr="00257DFA">
        <w:t>Poprawka redakcyjna; w przeciwnym razie "nie gra" odesłanie w ust. 1d, na okres</w:t>
      </w:r>
      <w:r>
        <w:t>, o którym mowa w ust. 1a.</w:t>
      </w:r>
    </w:p>
  </w:comment>
  <w:comment w:id="643" w:author="Łukasz Nykiel" w:date="2019-06-13T11:06:00Z" w:initials="ŁN">
    <w:p w14:paraId="267892AD" w14:textId="2DD7174F" w:rsidR="00662AFD" w:rsidRDefault="00662AFD">
      <w:pPr>
        <w:pStyle w:val="Tekstkomentarza"/>
      </w:pPr>
      <w:r>
        <w:rPr>
          <w:rStyle w:val="Odwoaniedokomentarza"/>
        </w:rPr>
        <w:annotationRef/>
      </w:r>
      <w:r>
        <w:t>Poprawka językowa.</w:t>
      </w:r>
    </w:p>
  </w:comment>
  <w:comment w:id="646" w:author="Łukasz Nykiel" w:date="2019-06-13T11:21:00Z" w:initials="ŁN">
    <w:p w14:paraId="55F8C861" w14:textId="457B770A" w:rsidR="00662AFD" w:rsidRDefault="00662AFD">
      <w:pPr>
        <w:pStyle w:val="Tekstkomentarza"/>
      </w:pPr>
      <w:r>
        <w:rPr>
          <w:rStyle w:val="Odwoaniedokomentarza"/>
        </w:rPr>
        <w:annotationRef/>
      </w:r>
      <w:r w:rsidRPr="00925776">
        <w:t>Poprawka redakcyjna; ujednolicająca vide wcześniejsze przepisy gdzie mowa o kosztach postepowania tymczasowo pokrytych przez SP.</w:t>
      </w:r>
    </w:p>
  </w:comment>
  <w:comment w:id="649" w:author="Łukasz Nykiel" w:date="2019-06-13T11:25:00Z" w:initials="ŁN">
    <w:p w14:paraId="40E6416C" w14:textId="20720AF4" w:rsidR="00662AFD" w:rsidRDefault="00662AFD">
      <w:pPr>
        <w:pStyle w:val="Tekstkomentarza"/>
      </w:pPr>
      <w:r>
        <w:rPr>
          <w:rStyle w:val="Odwoaniedokomentarza"/>
        </w:rPr>
        <w:annotationRef/>
      </w:r>
      <w:r>
        <w:t>Poprawka redakcyjna.</w:t>
      </w:r>
    </w:p>
  </w:comment>
  <w:comment w:id="652" w:author="Łukasz Nykiel" w:date="2019-06-13T11:26:00Z" w:initials="ŁN">
    <w:p w14:paraId="26791B3C" w14:textId="1A449ECE" w:rsidR="00662AFD" w:rsidRDefault="00662AFD">
      <w:pPr>
        <w:pStyle w:val="Tekstkomentarza"/>
      </w:pPr>
      <w:r>
        <w:rPr>
          <w:rStyle w:val="Odwoaniedokomentarza"/>
        </w:rPr>
        <w:annotationRef/>
      </w:r>
      <w:r>
        <w:t>Poprawka redakcyjna; ujednolicająca; vide ust. 2.</w:t>
      </w:r>
    </w:p>
  </w:comment>
  <w:comment w:id="654" w:author="Łukasz Nykiel" w:date="2019-06-13T11:27:00Z" w:initials="ŁN">
    <w:p w14:paraId="56150EFC" w14:textId="4F59E2F7" w:rsidR="00662AFD" w:rsidRDefault="00662AFD">
      <w:pPr>
        <w:pStyle w:val="Tekstkomentarza"/>
      </w:pPr>
      <w:r>
        <w:rPr>
          <w:rStyle w:val="Odwoaniedokomentarza"/>
        </w:rPr>
        <w:annotationRef/>
      </w:r>
      <w:r>
        <w:t>Poprawka redakcyjna; wyraz zbędny.</w:t>
      </w:r>
    </w:p>
  </w:comment>
  <w:comment w:id="656" w:author="Łukasz Nykiel" w:date="2019-06-13T11:31:00Z" w:initials="ŁN">
    <w:p w14:paraId="7B6D79AB" w14:textId="057F3C70" w:rsidR="00662AFD" w:rsidRDefault="00662AFD">
      <w:pPr>
        <w:pStyle w:val="Tekstkomentarza"/>
      </w:pPr>
      <w:r>
        <w:rPr>
          <w:rStyle w:val="Odwoaniedokomentarza"/>
        </w:rPr>
        <w:annotationRef/>
      </w:r>
      <w:r>
        <w:t>Pytanie do wnioskodawców – czy z tego wyliczenia nie powinien być usunięty art. 342a, który jest kalką funkcjonującego w postepowania dot. upadłości konsumenckiej art. 491(13)?</w:t>
      </w:r>
    </w:p>
  </w:comment>
  <w:comment w:id="657" w:author="Łukasz Nykiel" w:date="2019-06-17T13:08:00Z" w:initials="ŁN">
    <w:p w14:paraId="05B10A34" w14:textId="63AE6DE1" w:rsidR="00662AFD" w:rsidRDefault="00662AFD">
      <w:pPr>
        <w:pStyle w:val="Tekstkomentarza"/>
      </w:pPr>
      <w:r>
        <w:rPr>
          <w:rStyle w:val="Odwoaniedokomentarza"/>
        </w:rPr>
        <w:annotationRef/>
      </w:r>
      <w:r>
        <w:t>Poprawka legislacyjna; uwzględnienie, że art. 357 jest już uchylony.</w:t>
      </w:r>
    </w:p>
  </w:comment>
  <w:comment w:id="659" w:author="Łukasz Nykiel" w:date="2019-06-13T11:51:00Z" w:initials="ŁN">
    <w:p w14:paraId="03D2CD12" w14:textId="3D54EC44" w:rsidR="00662AFD" w:rsidRDefault="00662AFD">
      <w:pPr>
        <w:pStyle w:val="Tekstkomentarza"/>
      </w:pPr>
      <w:r>
        <w:rPr>
          <w:rStyle w:val="Odwoaniedokomentarza"/>
        </w:rPr>
        <w:annotationRef/>
      </w:r>
      <w:r w:rsidRPr="000F4540">
        <w:t>Poprawka redakcyjna; ujednolicająca; vide art. 491(15) ust. 1 pkt 2.</w:t>
      </w:r>
    </w:p>
  </w:comment>
  <w:comment w:id="661" w:author="Łukasz Nykiel" w:date="2019-06-13T11:51:00Z" w:initials="ŁN">
    <w:p w14:paraId="3BCCA4E3" w14:textId="088ED0AD" w:rsidR="00662AFD" w:rsidRDefault="00662AFD">
      <w:pPr>
        <w:pStyle w:val="Tekstkomentarza"/>
      </w:pPr>
      <w:r>
        <w:rPr>
          <w:rStyle w:val="Odwoaniedokomentarza"/>
        </w:rPr>
        <w:annotationRef/>
      </w:r>
      <w:r>
        <w:t>Poprawka redakcyjna; ujednolicająca; vide art. 491(14) ust. 2.</w:t>
      </w:r>
    </w:p>
  </w:comment>
  <w:comment w:id="663" w:author="Łukasz Nykiel" w:date="2019-06-13T11:52:00Z" w:initials="ŁN">
    <w:p w14:paraId="457E0C9F" w14:textId="6DF80CF3" w:rsidR="00662AFD" w:rsidRDefault="00662AFD">
      <w:pPr>
        <w:pStyle w:val="Tekstkomentarza"/>
      </w:pPr>
      <w:r>
        <w:rPr>
          <w:rStyle w:val="Odwoaniedokomentarza"/>
        </w:rPr>
        <w:annotationRef/>
      </w:r>
      <w:r>
        <w:t xml:space="preserve">Pytanie do wnioskodawców – czy w tym miejscu nie powinno być tak jak w ust. 1, umorzenie zobowiązań upadłego bez ustalania planu spłaty wierzycieli, a nie okresu spłaty wierzycieli? </w:t>
      </w:r>
    </w:p>
  </w:comment>
  <w:comment w:id="664" w:author="Łukasz Nykiel" w:date="2019-06-13T11:59:00Z" w:initials="ŁN">
    <w:p w14:paraId="3A7DBF38" w14:textId="14302E60" w:rsidR="00662AFD" w:rsidRDefault="00662AFD">
      <w:pPr>
        <w:pStyle w:val="Tekstkomentarza"/>
      </w:pPr>
      <w:r>
        <w:rPr>
          <w:rStyle w:val="Odwoaniedokomentarza"/>
        </w:rPr>
        <w:annotationRef/>
      </w:r>
      <w:r>
        <w:t>Poprawka redakcyjna.</w:t>
      </w:r>
    </w:p>
  </w:comment>
  <w:comment w:id="666" w:author="Łukasz Nykiel" w:date="2019-06-13T12:00:00Z" w:initials="ŁN">
    <w:p w14:paraId="0283A84B" w14:textId="5E350A75" w:rsidR="00662AFD" w:rsidRDefault="00662AFD">
      <w:pPr>
        <w:pStyle w:val="Tekstkomentarza"/>
      </w:pPr>
      <w:r>
        <w:rPr>
          <w:rStyle w:val="Odwoaniedokomentarza"/>
        </w:rPr>
        <w:annotationRef/>
      </w:r>
      <w:r>
        <w:t>Poprawka redakcyjna.</w:t>
      </w:r>
    </w:p>
  </w:comment>
  <w:comment w:id="672" w:author="Łukasz Nykiel" w:date="2019-06-13T11:56:00Z" w:initials="ŁN">
    <w:p w14:paraId="4FD19570" w14:textId="26175F86" w:rsidR="00662AFD" w:rsidRDefault="00662AFD">
      <w:pPr>
        <w:pStyle w:val="Tekstkomentarza"/>
      </w:pPr>
      <w:r>
        <w:rPr>
          <w:rStyle w:val="Odwoaniedokomentarza"/>
        </w:rPr>
        <w:annotationRef/>
      </w:r>
      <w:r>
        <w:t xml:space="preserve">Pytanie od </w:t>
      </w:r>
      <w:proofErr w:type="spellStart"/>
      <w:r>
        <w:t>wnioskdoawców</w:t>
      </w:r>
      <w:proofErr w:type="spellEnd"/>
      <w:r>
        <w:t xml:space="preserve"> – czy odesłanie jest prawidłowe; vide analogiczna regulacja w art. 369; czy odesłanie nie powinno być na art. 491(21) ust. 2? Ponadto vide nienowelizowany ust. 3 art. 491(16), gdzie odesłanie na art. 491(21) ust 2 już jest. ZAZNACZONO NA TEKŚCIE</w:t>
      </w:r>
    </w:p>
  </w:comment>
  <w:comment w:id="673" w:author="Łukasz Nykiel" w:date="2019-06-13T12:01:00Z" w:initials="ŁN">
    <w:p w14:paraId="56F316DA" w14:textId="4785C1A6" w:rsidR="00662AFD" w:rsidRDefault="00662AFD">
      <w:pPr>
        <w:pStyle w:val="Tekstkomentarza"/>
      </w:pPr>
      <w:r>
        <w:rPr>
          <w:rStyle w:val="Odwoaniedokomentarza"/>
        </w:rPr>
        <w:annotationRef/>
      </w:r>
      <w:r>
        <w:t>Poprawka redakcyjna.</w:t>
      </w:r>
    </w:p>
  </w:comment>
  <w:comment w:id="677" w:author="Łukasz Nykiel" w:date="2019-06-13T12:08:00Z" w:initials="ŁN">
    <w:p w14:paraId="2803EBE3" w14:textId="1F7BB4D5" w:rsidR="00662AFD" w:rsidRDefault="00662AFD">
      <w:pPr>
        <w:pStyle w:val="Tekstkomentarza"/>
      </w:pPr>
      <w:r>
        <w:rPr>
          <w:rStyle w:val="Odwoaniedokomentarza"/>
        </w:rPr>
        <w:annotationRef/>
      </w:r>
      <w:r>
        <w:t>Poprawka językowa.</w:t>
      </w:r>
    </w:p>
  </w:comment>
  <w:comment w:id="686" w:author="Łukasz Nykiel" w:date="2019-06-13T12:12:00Z" w:initials="ŁN">
    <w:p w14:paraId="43BEDBAB" w14:textId="1A7A4FEA" w:rsidR="00662AFD" w:rsidRDefault="00662AFD">
      <w:pPr>
        <w:pStyle w:val="Tekstkomentarza"/>
      </w:pPr>
      <w:r>
        <w:rPr>
          <w:rStyle w:val="Odwoaniedokomentarza"/>
        </w:rPr>
        <w:annotationRef/>
      </w:r>
      <w:r w:rsidR="006E5CFC" w:rsidRPr="006E5CFC">
        <w:t xml:space="preserve">Poprawka redakcyjna </w:t>
      </w:r>
      <w:r w:rsidRPr="00075A14">
        <w:t>– wyraz "również" wydaje się my</w:t>
      </w:r>
      <w:r>
        <w:t>lący, skoro w ust. 2b</w:t>
      </w:r>
      <w:r w:rsidRPr="00075A14">
        <w:t xml:space="preserve"> mowa jest o możliwości uchylenia postanowienia, to nie do końca wiadomo do czego to również się odnosi; propozycja skreślenia.</w:t>
      </w:r>
      <w:r>
        <w:t xml:space="preserve"> SKREŚLIĆ</w:t>
      </w:r>
    </w:p>
  </w:comment>
  <w:comment w:id="687" w:author="Łukasz Nykiel" w:date="2019-06-13T12:13:00Z" w:initials="ŁN">
    <w:p w14:paraId="14727D12" w14:textId="1B9DE20B" w:rsidR="00662AFD" w:rsidRDefault="00662AFD">
      <w:pPr>
        <w:pStyle w:val="Tekstkomentarza"/>
      </w:pPr>
      <w:r>
        <w:rPr>
          <w:rStyle w:val="Odwoaniedokomentarza"/>
        </w:rPr>
        <w:annotationRef/>
      </w:r>
      <w:r>
        <w:t>Poprawka redakcyjna.</w:t>
      </w:r>
    </w:p>
  </w:comment>
  <w:comment w:id="695" w:author="Łukasz Nykiel" w:date="2019-06-13T11:34:00Z" w:initials="ŁN">
    <w:p w14:paraId="431A8FD3" w14:textId="7949A697" w:rsidR="00662AFD" w:rsidRDefault="00662AFD">
      <w:pPr>
        <w:pStyle w:val="Tekstkomentarza"/>
      </w:pPr>
      <w:r>
        <w:rPr>
          <w:rStyle w:val="Odwoaniedokomentarza"/>
        </w:rPr>
        <w:annotationRef/>
      </w:r>
      <w:r>
        <w:t>Pytanie do wnioskodawców – wydaje się, że po zmianach dokonanych w art. 491(15) odesłanie na ten przepis w art. 491(1) ust. 2 nie jest prawidłowe?</w:t>
      </w:r>
    </w:p>
  </w:comment>
  <w:comment w:id="697" w:author="Łukasz Nykiel" w:date="2019-06-13T19:59:00Z" w:initials="ŁN">
    <w:p w14:paraId="7FF8F70D" w14:textId="19E9105E" w:rsidR="00662AFD" w:rsidRDefault="00662AFD">
      <w:pPr>
        <w:pStyle w:val="Tekstkomentarza"/>
      </w:pPr>
      <w:r>
        <w:rPr>
          <w:rStyle w:val="Odwoaniedokomentarza"/>
        </w:rPr>
        <w:annotationRef/>
      </w:r>
      <w:r>
        <w:t xml:space="preserve">Pytanie do wnioskodawców – po pierwsze zmiana nie jest bezpośrednio związana ze zmianami zaproponowanymi w PU; vide § 92 ust. 2 ZTP; co więcej z informacji dostępnych na stronach RPL wynika, że zmiana została dodana do [projektu na ostatnim etapie prac nad projektem przed skierowaniem projektu pod obrady RM – czy zmiana była konsultowana z KRS i innymi podmiotami uprawnionymi do opiniowania projektów aktów prawnych dotyczących zmian w procedurze cywilnej? ponadto wskazać należy, że </w:t>
      </w:r>
      <w:r w:rsidRPr="00E52A69">
        <w:t xml:space="preserve">wydawanie zarządzeń jest czynnością organu procesowego, zaś asystent </w:t>
      </w:r>
      <w:r>
        <w:t xml:space="preserve">sędziego takim organem nie jest; czy nie należałoby dokonać nowelizacji art. 155 </w:t>
      </w:r>
      <w:proofErr w:type="spellStart"/>
      <w:r>
        <w:t>usp</w:t>
      </w:r>
      <w:proofErr w:type="spellEnd"/>
      <w:r>
        <w:t xml:space="preserve"> oraz zmienić rozporządzenie wydane na ;podstawie art. 155 § 5 </w:t>
      </w:r>
      <w:proofErr w:type="spellStart"/>
      <w:r>
        <w:t>usp</w:t>
      </w:r>
      <w:proofErr w:type="spellEnd"/>
      <w:r>
        <w:t xml:space="preserve">? Ponadto na niektóre zarządzenia przewodniczącego przysługuje zażalenie; czy ten tryb odwoławczy będzie utrzymany? </w:t>
      </w:r>
    </w:p>
  </w:comment>
  <w:comment w:id="698" w:author="Łukasz Nykiel" w:date="2019-06-13T21:00:00Z" w:initials="ŁN">
    <w:p w14:paraId="296180DD" w14:textId="259D5AD9" w:rsidR="00662AFD" w:rsidRDefault="00662AFD">
      <w:pPr>
        <w:pStyle w:val="Tekstkomentarza"/>
      </w:pPr>
      <w:r>
        <w:rPr>
          <w:rStyle w:val="Odwoaniedokomentarza"/>
        </w:rPr>
        <w:annotationRef/>
      </w:r>
      <w:r>
        <w:t>Poprawka redakcyjna; rota jest wskazana w ust. 1, natomiast składający ślubowanie może dodać słowa "Tak mi dopomóż Bóg".</w:t>
      </w:r>
    </w:p>
  </w:comment>
  <w:comment w:id="702" w:author="Łukasz Nykiel" w:date="2019-06-13T21:42:00Z" w:initials="ŁN">
    <w:p w14:paraId="5D3C0963" w14:textId="780AD067" w:rsidR="00662AFD" w:rsidRDefault="00662AFD">
      <w:pPr>
        <w:pStyle w:val="Tekstkomentarza"/>
      </w:pPr>
      <w:r>
        <w:rPr>
          <w:rStyle w:val="Odwoaniedokomentarza"/>
        </w:rPr>
        <w:annotationRef/>
      </w:r>
      <w:r>
        <w:t>Poprawka redakcyjna; zbędne jest wskazywanie liczby mnogiej poprzez użycie zwrotu "osoba lub osoby"; użycie liczby pojedynczej "osoba" wystarczy do osiągnięcia celu zakładanego przez wnioskodawcę, a polegającego na tym, że przepis ma dotyczyć każdej osoby współpracującej.</w:t>
      </w:r>
    </w:p>
  </w:comment>
  <w:comment w:id="706" w:author="Łukasz Nykiel" w:date="2019-06-14T10:41:00Z" w:initials="ŁN">
    <w:p w14:paraId="7BB5D5D0" w14:textId="0F8EF20C" w:rsidR="00662AFD" w:rsidRDefault="00662AFD">
      <w:pPr>
        <w:pStyle w:val="Tekstkomentarza"/>
      </w:pPr>
      <w:r>
        <w:rPr>
          <w:rStyle w:val="Odwoaniedokomentarza"/>
        </w:rPr>
        <w:annotationRef/>
      </w:r>
      <w:r>
        <w:t>Poprawka legislacyjna; brzmienie lit. a i b się nie zmienia.</w:t>
      </w:r>
    </w:p>
  </w:comment>
  <w:comment w:id="716" w:author="Łukasz Nykiel" w:date="2019-06-14T10:44:00Z" w:initials="ŁN">
    <w:p w14:paraId="38D19AF7" w14:textId="00434BB9" w:rsidR="00662AFD" w:rsidRDefault="00662AFD">
      <w:pPr>
        <w:pStyle w:val="Tekstkomentarza"/>
      </w:pPr>
      <w:r>
        <w:rPr>
          <w:rStyle w:val="Odwoaniedokomentarza"/>
        </w:rPr>
        <w:annotationRef/>
      </w:r>
      <w:r>
        <w:t>Poprawka redakcyjna; wyraz zbędny.</w:t>
      </w:r>
    </w:p>
  </w:comment>
  <w:comment w:id="718" w:author="Łukasz Nykiel" w:date="2019-06-14T10:45:00Z" w:initials="ŁN">
    <w:p w14:paraId="1CC99DCD" w14:textId="2213FB30" w:rsidR="00662AFD" w:rsidRDefault="00662AFD">
      <w:pPr>
        <w:pStyle w:val="Tekstkomentarza"/>
      </w:pPr>
      <w:r>
        <w:rPr>
          <w:rStyle w:val="Odwoaniedokomentarza"/>
        </w:rPr>
        <w:annotationRef/>
      </w:r>
      <w:r>
        <w:t>Poprawka redakcyjna; wyraz zbędny.</w:t>
      </w:r>
    </w:p>
  </w:comment>
  <w:comment w:id="720" w:author="Łukasz Nykiel" w:date="2019-06-14T10:47:00Z" w:initials="ŁN">
    <w:p w14:paraId="69F5C3D5" w14:textId="0A80313E" w:rsidR="00662AFD" w:rsidRDefault="00662AFD">
      <w:pPr>
        <w:pStyle w:val="Tekstkomentarza"/>
      </w:pPr>
      <w:r>
        <w:rPr>
          <w:rStyle w:val="Odwoaniedokomentarza"/>
        </w:rPr>
        <w:annotationRef/>
      </w:r>
      <w:r>
        <w:t>Poprawka redakcyjna; wyraz zbędny.</w:t>
      </w:r>
    </w:p>
  </w:comment>
  <w:comment w:id="723" w:author="Łukasz Nykiel" w:date="2019-06-14T14:55:00Z" w:initials="ŁN">
    <w:p w14:paraId="123400D1" w14:textId="4F3FA79A" w:rsidR="00662AFD" w:rsidRDefault="00662AFD">
      <w:pPr>
        <w:pStyle w:val="Tekstkomentarza"/>
      </w:pPr>
      <w:r>
        <w:rPr>
          <w:rStyle w:val="Odwoaniedokomentarza"/>
        </w:rPr>
        <w:annotationRef/>
      </w:r>
      <w:r>
        <w:t>Poprawka redakcyjna.</w:t>
      </w:r>
    </w:p>
  </w:comment>
  <w:comment w:id="726" w:author="Łukasz Nykiel" w:date="2019-06-14T14:56:00Z" w:initials="ŁN">
    <w:p w14:paraId="759486A2" w14:textId="0ED14012" w:rsidR="00662AFD" w:rsidRDefault="00662AFD">
      <w:pPr>
        <w:pStyle w:val="Tekstkomentarza"/>
      </w:pPr>
      <w:r>
        <w:rPr>
          <w:rStyle w:val="Odwoaniedokomentarza"/>
        </w:rPr>
        <w:annotationRef/>
      </w:r>
      <w:r>
        <w:t>Poprawka redakcyjna; wyraz zbędny.</w:t>
      </w:r>
    </w:p>
  </w:comment>
  <w:comment w:id="728" w:author="Łukasz Nykiel" w:date="2019-06-17T13:15:00Z" w:initials="ŁN">
    <w:p w14:paraId="2A99D7A6" w14:textId="2C4113DE" w:rsidR="00662AFD" w:rsidRDefault="00662AFD">
      <w:pPr>
        <w:pStyle w:val="Tekstkomentarza"/>
      </w:pPr>
      <w:r>
        <w:rPr>
          <w:rStyle w:val="Odwoaniedokomentarza"/>
        </w:rPr>
        <w:annotationRef/>
      </w:r>
      <w:r w:rsidR="006E5CFC" w:rsidRPr="006E5CFC">
        <w:t xml:space="preserve">Poprawka redakcyjna </w:t>
      </w:r>
      <w:r w:rsidRPr="00470E6A">
        <w:t>–</w:t>
      </w:r>
      <w:r>
        <w:t xml:space="preserve"> </w:t>
      </w:r>
      <w:r w:rsidRPr="00470E6A">
        <w:t>Porównaj redakcję z art. 219 ust. 2, który wskazuje, że "informację, czy w stosunku do wierzyciela nie zachodzą okoliczności wskazane"</w:t>
      </w:r>
      <w:r>
        <w:t xml:space="preserve"> POPRAWIONE</w:t>
      </w:r>
    </w:p>
  </w:comment>
  <w:comment w:id="730" w:author="Łukasz Nykiel" w:date="2019-06-14T14:57:00Z" w:initials="ŁN">
    <w:p w14:paraId="5FC1D4B8" w14:textId="34F3CB13" w:rsidR="00662AFD" w:rsidRDefault="00662AFD">
      <w:pPr>
        <w:pStyle w:val="Tekstkomentarza"/>
      </w:pPr>
      <w:r>
        <w:rPr>
          <w:rStyle w:val="Odwoaniedokomentarza"/>
        </w:rPr>
        <w:annotationRef/>
      </w:r>
      <w:r>
        <w:t>Poprawka redakcyjna; ujednolicająca vide art. 105 ust. 2.</w:t>
      </w:r>
    </w:p>
  </w:comment>
  <w:comment w:id="732" w:author="Łukasz Nykiel" w:date="2019-06-14T14:58:00Z" w:initials="ŁN">
    <w:p w14:paraId="3200E04A" w14:textId="180919E8" w:rsidR="00662AFD" w:rsidRDefault="00662AFD">
      <w:pPr>
        <w:pStyle w:val="Tekstkomentarza"/>
      </w:pPr>
      <w:r>
        <w:rPr>
          <w:rStyle w:val="Odwoaniedokomentarza"/>
        </w:rPr>
        <w:annotationRef/>
      </w:r>
      <w:r>
        <w:t>Poprawka redakcyjna; ujednolicająca; vide redakcja wcześniej w tym punkcie "adres wskazany w rejestrze".</w:t>
      </w:r>
    </w:p>
  </w:comment>
  <w:comment w:id="734" w:author="Łukasz Nykiel" w:date="2019-06-14T15:10:00Z" w:initials="ŁN">
    <w:p w14:paraId="534D3B46" w14:textId="182C388C" w:rsidR="00662AFD" w:rsidRDefault="00662AFD">
      <w:pPr>
        <w:pStyle w:val="Tekstkomentarza"/>
      </w:pPr>
      <w:r>
        <w:rPr>
          <w:rStyle w:val="Odwoaniedokomentarza"/>
        </w:rPr>
        <w:annotationRef/>
      </w:r>
      <w:r>
        <w:t>Pytanie do wnioskodawców – czy nie warto byłoby doprecyzować,</w:t>
      </w:r>
      <w:r w:rsidR="006E5CFC">
        <w:t xml:space="preserve"> że chodzi o organy egzekucyjne</w:t>
      </w:r>
      <w:r>
        <w:t xml:space="preserve"> znane nadzorcy sądowemu?</w:t>
      </w:r>
    </w:p>
  </w:comment>
  <w:comment w:id="735" w:author="Łukasz Nykiel" w:date="2019-06-14T15:13:00Z" w:initials="ŁN">
    <w:p w14:paraId="67E457A3" w14:textId="0F391DCD" w:rsidR="00662AFD" w:rsidRDefault="00662AFD">
      <w:pPr>
        <w:pStyle w:val="Tekstkomentarza"/>
      </w:pPr>
      <w:r>
        <w:rPr>
          <w:rStyle w:val="Odwoaniedokomentarza"/>
        </w:rPr>
        <w:annotationRef/>
      </w:r>
      <w:r w:rsidR="006E5CFC" w:rsidRPr="006E5CFC">
        <w:t xml:space="preserve">Poprawka redakcyjna </w:t>
      </w:r>
      <w:r>
        <w:t>– jeśli intencją wnioskodawcy jest ot aby zawiadomienie mogło nastąpić w ciągu 3 dni, ale przy zastosowaniu środków porozumiewania się na odległość, to należałoby przeredagować w następujący sposób:</w:t>
      </w:r>
    </w:p>
    <w:p w14:paraId="732EFCA1" w14:textId="6A820E29" w:rsidR="00662AFD" w:rsidRPr="00352335" w:rsidRDefault="00662AFD" w:rsidP="00352335">
      <w:pPr>
        <w:pStyle w:val="Tekstkomentarza"/>
      </w:pPr>
      <w:r>
        <w:t>"</w:t>
      </w:r>
      <w:r w:rsidRPr="00352335">
        <w:t>9. Zawiadomień, o których mowa w ust. 4–7, dokonuje nadzorca sądowy w dniu otwarcia postępowania</w:t>
      </w:r>
      <w:r>
        <w:t>,</w:t>
      </w:r>
      <w:r w:rsidRPr="00352335">
        <w:t xml:space="preserve"> a jeżeli jest to niemożliwe – w ciągu 3 dni</w:t>
      </w:r>
      <w:r>
        <w:t>,</w:t>
      </w:r>
      <w:r w:rsidRPr="00352335">
        <w:t xml:space="preserve"> przy zastosowaniu środków bezpośredniego porozumiewania się na odległość, w szczególności przez telefon, faks lub pocztę elektroniczną,</w:t>
      </w:r>
      <w:r>
        <w:t>". ZGODA NA REDAKCJĘ W DYMKU</w:t>
      </w:r>
    </w:p>
  </w:comment>
  <w:comment w:id="736" w:author="Łukasz Nykiel" w:date="2019-06-14T21:29:00Z" w:initials="ŁN">
    <w:p w14:paraId="37332097" w14:textId="44761D17" w:rsidR="00662AFD" w:rsidRDefault="00662AFD">
      <w:pPr>
        <w:pStyle w:val="Tekstkomentarza"/>
      </w:pPr>
      <w:r>
        <w:rPr>
          <w:rStyle w:val="Odwoaniedokomentarza"/>
        </w:rPr>
        <w:annotationRef/>
      </w:r>
      <w:r>
        <w:t>Poprawka redakcyjna; ujednolicająca; vide art. 259 ust. 4.</w:t>
      </w:r>
    </w:p>
  </w:comment>
  <w:comment w:id="741" w:author="Łukasz Nykiel" w:date="2019-06-17T13:17:00Z" w:initials="ŁN">
    <w:p w14:paraId="4F2F1F01" w14:textId="68D88BB9" w:rsidR="00662AFD" w:rsidRDefault="00662AFD">
      <w:pPr>
        <w:pStyle w:val="Tekstkomentarza"/>
      </w:pPr>
      <w:r>
        <w:rPr>
          <w:rStyle w:val="Odwoaniedokomentarza"/>
        </w:rPr>
        <w:annotationRef/>
      </w:r>
      <w:r>
        <w:t xml:space="preserve">Pytanie do wnioskodawców – </w:t>
      </w:r>
      <w:r w:rsidRPr="00470E6A">
        <w:t>Zmiana wynika z konieczności znowelizowania polecenia nowelizacyjnego poprzez usunięcie z niego wyrazów "w pkt 7 średnik zastępuje się kropką". Z związku z dodaniem pkt 9 w art. 240, pkt 7 nie będzie już ostatnim punktem po uchyleniu pkt 8.</w:t>
      </w:r>
    </w:p>
  </w:comment>
  <w:comment w:id="746" w:author="Łukasz Nykiel" w:date="2019-06-14T21:50:00Z" w:initials="ŁN">
    <w:p w14:paraId="3972A0FC" w14:textId="295E3ABC" w:rsidR="00662AFD" w:rsidRDefault="00662AFD">
      <w:pPr>
        <w:pStyle w:val="Tekstkomentarza"/>
      </w:pPr>
      <w:r>
        <w:rPr>
          <w:rStyle w:val="Odwoaniedokomentarza"/>
        </w:rPr>
        <w:annotationRef/>
      </w:r>
      <w:r>
        <w:t>Pytanie do wnioskodawców – czy nie powinniśmy również obwieszczać o postanowieniach sądu drugiej instancji?</w:t>
      </w:r>
    </w:p>
  </w:comment>
  <w:comment w:id="747" w:author="Łukasz Nykiel" w:date="2019-06-14T21:53:00Z" w:initials="ŁN">
    <w:p w14:paraId="3C870A37" w14:textId="1B7313C0" w:rsidR="00662AFD" w:rsidRDefault="00662AFD">
      <w:pPr>
        <w:pStyle w:val="Tekstkomentarza"/>
      </w:pPr>
      <w:r>
        <w:rPr>
          <w:rStyle w:val="Odwoaniedokomentarza"/>
        </w:rPr>
        <w:annotationRef/>
      </w:r>
      <w:r>
        <w:t>Poprawki redakcyjne; wyrazy zbędne.</w:t>
      </w:r>
    </w:p>
  </w:comment>
  <w:comment w:id="751" w:author="Łukasz Nykiel" w:date="2019-06-17T13:17:00Z" w:initials="ŁN">
    <w:p w14:paraId="04689C18" w14:textId="0F0FDECC" w:rsidR="00662AFD" w:rsidRDefault="00662AFD">
      <w:pPr>
        <w:pStyle w:val="Tekstkomentarza"/>
      </w:pPr>
      <w:r>
        <w:rPr>
          <w:rStyle w:val="Odwoaniedokomentarza"/>
        </w:rPr>
        <w:annotationRef/>
      </w:r>
      <w:r w:rsidR="006E5CFC" w:rsidRPr="006E5CFC">
        <w:t xml:space="preserve">Poprawka redakcyjna </w:t>
      </w:r>
      <w:r w:rsidRPr="00470E6A">
        <w:t>–</w:t>
      </w:r>
      <w:r>
        <w:t xml:space="preserve"> w zdaniu pierwszym użyto spójnika "albo", czy tutaj nie powinno być tak samo? UZGODNIONO</w:t>
      </w:r>
    </w:p>
  </w:comment>
  <w:comment w:id="753" w:author="Łukasz Nykiel" w:date="2019-06-14T21:54:00Z" w:initials="ŁN">
    <w:p w14:paraId="5A96CB2C" w14:textId="31A2B86E" w:rsidR="00662AFD" w:rsidRDefault="00662AFD">
      <w:pPr>
        <w:pStyle w:val="Tekstkomentarza"/>
      </w:pPr>
      <w:r>
        <w:rPr>
          <w:rStyle w:val="Odwoaniedokomentarza"/>
        </w:rPr>
        <w:annotationRef/>
      </w:r>
      <w:r w:rsidRPr="004F2892">
        <w:t>Poprawka redakcyjna; ewentualnie a contrario skreślić wyraz "w przedmiocie" przed wyrazami "umorzenia zobowiązań upadłego".</w:t>
      </w:r>
    </w:p>
  </w:comment>
  <w:comment w:id="757" w:author="Łukasz Nykiel" w:date="2019-06-14T21:57:00Z" w:initials="ŁN">
    <w:p w14:paraId="5C2C0DB6" w14:textId="66A18F60" w:rsidR="00662AFD" w:rsidRDefault="00662AFD">
      <w:pPr>
        <w:pStyle w:val="Tekstkomentarza"/>
      </w:pPr>
      <w:r>
        <w:rPr>
          <w:rStyle w:val="Odwoaniedokomentarza"/>
        </w:rPr>
        <w:annotationRef/>
      </w:r>
      <w:r>
        <w:t>Poprawka redakcyjna; wyraz zbędny.</w:t>
      </w:r>
    </w:p>
  </w:comment>
  <w:comment w:id="759" w:author="Łukasz Nykiel" w:date="2019-06-14T21:57:00Z" w:initials="ŁN">
    <w:p w14:paraId="3622A61D" w14:textId="5F70DB6D" w:rsidR="00662AFD" w:rsidRDefault="00662AFD">
      <w:pPr>
        <w:pStyle w:val="Tekstkomentarza"/>
      </w:pPr>
      <w:r>
        <w:rPr>
          <w:rStyle w:val="Odwoaniedokomentarza"/>
        </w:rPr>
        <w:annotationRef/>
      </w:r>
      <w:r>
        <w:t>Poprawka redakcyjna; ujednolicająca; vide art. 370d ust. 1a w nowelizacji.</w:t>
      </w:r>
    </w:p>
  </w:comment>
  <w:comment w:id="762" w:author="Łukasz Nykiel" w:date="2019-06-14T21:58:00Z" w:initials="ŁN">
    <w:p w14:paraId="6927E901" w14:textId="02873576" w:rsidR="00662AFD" w:rsidRDefault="00662AFD">
      <w:pPr>
        <w:pStyle w:val="Tekstkomentarza"/>
      </w:pPr>
      <w:r>
        <w:rPr>
          <w:rStyle w:val="Odwoaniedokomentarza"/>
        </w:rPr>
        <w:annotationRef/>
      </w:r>
      <w:r>
        <w:t>Poprawka redakcyjna; wyraz zbędny.</w:t>
      </w:r>
    </w:p>
  </w:comment>
  <w:comment w:id="764" w:author="Łukasz Nykiel" w:date="2019-06-14T21:58:00Z" w:initials="ŁN">
    <w:p w14:paraId="62CF4F10" w14:textId="666192E9" w:rsidR="00662AFD" w:rsidRDefault="00662AFD">
      <w:pPr>
        <w:pStyle w:val="Tekstkomentarza"/>
      </w:pPr>
      <w:r>
        <w:rPr>
          <w:rStyle w:val="Odwoaniedokomentarza"/>
        </w:rPr>
        <w:annotationRef/>
      </w:r>
      <w:r w:rsidRPr="004F2892">
        <w:t>Poprawka redakcyjna; ujednolicająca; vide art. 370d ust. 1a w nowelizacji.</w:t>
      </w:r>
    </w:p>
  </w:comment>
  <w:comment w:id="766" w:author="Łukasz Nykiel" w:date="2019-06-14T21:58:00Z" w:initials="ŁN">
    <w:p w14:paraId="5D935B12" w14:textId="62AB188F" w:rsidR="00662AFD" w:rsidRDefault="00662AFD">
      <w:pPr>
        <w:pStyle w:val="Tekstkomentarza"/>
      </w:pPr>
      <w:r>
        <w:rPr>
          <w:rStyle w:val="Odwoaniedokomentarza"/>
        </w:rPr>
        <w:annotationRef/>
      </w:r>
      <w:r>
        <w:t>Poprawka redakcyjna; wyraz zbędny.</w:t>
      </w:r>
    </w:p>
  </w:comment>
  <w:comment w:id="768" w:author="Łukasz Nykiel" w:date="2019-06-14T22:03:00Z" w:initials="ŁN">
    <w:p w14:paraId="30D7B0EB" w14:textId="6B79AAC9" w:rsidR="00662AFD" w:rsidRDefault="00662AFD">
      <w:pPr>
        <w:pStyle w:val="Tekstkomentarza"/>
      </w:pPr>
      <w:r>
        <w:rPr>
          <w:rStyle w:val="Odwoaniedokomentarza"/>
        </w:rPr>
        <w:annotationRef/>
      </w:r>
      <w:r>
        <w:t>Poprawka legislacyjna; w związku z tym, ze zmianie względem ustawy o KRZ nie podlega art. 19 pkt 57 lit. b należy ograniczyć zmianę do lit. a.</w:t>
      </w:r>
    </w:p>
  </w:comment>
  <w:comment w:id="772" w:author="Łukasz Nykiel" w:date="2019-06-14T22:01:00Z" w:initials="ŁN">
    <w:p w14:paraId="6F133E9C" w14:textId="6E5772C6" w:rsidR="00662AFD" w:rsidRDefault="00662AFD">
      <w:pPr>
        <w:pStyle w:val="Tekstkomentarza"/>
      </w:pPr>
      <w:r>
        <w:rPr>
          <w:rStyle w:val="Odwoaniedokomentarza"/>
        </w:rPr>
        <w:annotationRef/>
      </w:r>
      <w:r>
        <w:t>Pytanie do wnioskodawców – dlaczego nie dodano tutaj wyrazów, "z wyjątkiem przepisów o zawieszeniu postępowania"?</w:t>
      </w:r>
    </w:p>
  </w:comment>
  <w:comment w:id="778" w:author="Łukasz Nykiel" w:date="2019-06-14T22:07:00Z" w:initials="ŁN">
    <w:p w14:paraId="227C21B0" w14:textId="23454289" w:rsidR="00662AFD" w:rsidRDefault="00662AFD">
      <w:pPr>
        <w:pStyle w:val="Tekstkomentarza"/>
      </w:pPr>
      <w:r>
        <w:rPr>
          <w:rStyle w:val="Odwoaniedokomentarza"/>
        </w:rPr>
        <w:annotationRef/>
      </w:r>
      <w:r>
        <w:t>Poprawka redakcyjna; wyrazy zbędne.</w:t>
      </w:r>
    </w:p>
  </w:comment>
  <w:comment w:id="781" w:author="Łukasz Nykiel" w:date="2019-06-14T22:08:00Z" w:initials="ŁN">
    <w:p w14:paraId="423A4440" w14:textId="66E9F131" w:rsidR="00662AFD" w:rsidRDefault="00662AFD">
      <w:pPr>
        <w:pStyle w:val="Tekstkomentarza"/>
      </w:pPr>
      <w:r>
        <w:rPr>
          <w:rStyle w:val="Odwoaniedokomentarza"/>
        </w:rPr>
        <w:annotationRef/>
      </w:r>
      <w:r>
        <w:t>Poprawka redakcyjna.</w:t>
      </w:r>
    </w:p>
  </w:comment>
  <w:comment w:id="784" w:author="Łukasz Nykiel" w:date="2019-06-14T22:25:00Z" w:initials="ŁN">
    <w:p w14:paraId="3BEEA165" w14:textId="63ED155D" w:rsidR="00662AFD" w:rsidRDefault="00662AFD">
      <w:pPr>
        <w:pStyle w:val="Tekstkomentarza"/>
      </w:pPr>
      <w:r>
        <w:rPr>
          <w:rStyle w:val="Odwoaniedokomentarza"/>
        </w:rPr>
        <w:annotationRef/>
      </w:r>
      <w:r>
        <w:t>Pytanie do wnioskodawców – prośba o wskazanie ratio legis przepisu, prima facie budzi on wątpliwości co do zgodności z art. 2 Konstytucji i wypływającej z niego zasady niedziałania prawa wstecz.</w:t>
      </w:r>
    </w:p>
  </w:comment>
  <w:comment w:id="785" w:author="Łukasz Nykiel" w:date="2019-06-14T22:26:00Z" w:initials="ŁN">
    <w:p w14:paraId="77BF3A5F" w14:textId="10479B7D" w:rsidR="00662AFD" w:rsidRDefault="00662AFD">
      <w:pPr>
        <w:pStyle w:val="Tekstkomentarza"/>
      </w:pPr>
      <w:r>
        <w:rPr>
          <w:rStyle w:val="Odwoaniedokomentarza"/>
        </w:rPr>
        <w:annotationRef/>
      </w:r>
      <w:r>
        <w:t>Poprawka redakcyjna; standardowo stosowano formuła w przepisach przejściowych.</w:t>
      </w:r>
    </w:p>
  </w:comment>
  <w:comment w:id="787" w:author="Łukasz Nykiel" w:date="2019-06-17T13:19:00Z" w:initials="ŁN">
    <w:p w14:paraId="48FD9C94" w14:textId="3EC2CF3C" w:rsidR="00662AFD" w:rsidRDefault="00662AFD">
      <w:pPr>
        <w:pStyle w:val="Tekstkomentarza"/>
      </w:pPr>
      <w:r>
        <w:rPr>
          <w:rStyle w:val="Odwoaniedokomentarza"/>
        </w:rPr>
        <w:annotationRef/>
      </w:r>
      <w:r w:rsidRPr="00470E6A">
        <w:t>Pytanie do wnioskodawców – Jeśli chodzi o stosowanie tych przepisów w nowym brzmieniu to czy art. 9</w:t>
      </w:r>
      <w:r>
        <w:t xml:space="preserve"> ust. 1</w:t>
      </w:r>
      <w:r w:rsidRPr="00470E6A">
        <w:t xml:space="preserve"> nie powinien wejść w życie po upływie 14 dni od dnia ogłoszenia, tak jak nowe brzmienie wymienionych przepisów.</w:t>
      </w:r>
    </w:p>
  </w:comment>
  <w:comment w:id="788" w:author="Łukasz Nykiel" w:date="2019-06-14T22:26:00Z" w:initials="ŁN">
    <w:p w14:paraId="15286424" w14:textId="30C8E1E7" w:rsidR="00662AFD" w:rsidRDefault="00662AFD">
      <w:pPr>
        <w:pStyle w:val="Tekstkomentarza"/>
      </w:pPr>
      <w:r>
        <w:rPr>
          <w:rStyle w:val="Odwoaniedokomentarza"/>
        </w:rPr>
        <w:annotationRef/>
      </w:r>
      <w:r w:rsidRPr="009170C8">
        <w:t>Poprawka redakcyjna; standardowo stosowano formuła w przepisach przejściowych.</w:t>
      </w:r>
    </w:p>
  </w:comment>
  <w:comment w:id="790" w:author="Łukasz Nykiel" w:date="2019-06-14T22:28:00Z" w:initials="ŁN">
    <w:p w14:paraId="1704C14D" w14:textId="2A086524" w:rsidR="00662AFD" w:rsidRDefault="00662AFD">
      <w:pPr>
        <w:pStyle w:val="Tekstkomentarza"/>
      </w:pPr>
      <w:r>
        <w:rPr>
          <w:rStyle w:val="Odwoaniedokomentarza"/>
        </w:rPr>
        <w:annotationRef/>
      </w:r>
      <w:r>
        <w:t>Poprawka redakcyjna; należy uwzględnić iż Pu jest zmieniane w art. 1 i są to przepisy w brzmieniu nadanym niniejszą nowelizacją.</w:t>
      </w:r>
    </w:p>
  </w:comment>
  <w:comment w:id="799" w:author="Łukasz Nykiel" w:date="2019-06-14T22:27:00Z" w:initials="ŁN">
    <w:p w14:paraId="726BB114" w14:textId="6665651A" w:rsidR="00662AFD" w:rsidRDefault="00662AFD">
      <w:pPr>
        <w:pStyle w:val="Tekstkomentarza"/>
      </w:pPr>
      <w:r>
        <w:rPr>
          <w:rStyle w:val="Odwoaniedokomentarza"/>
        </w:rPr>
        <w:annotationRef/>
      </w:r>
      <w:r w:rsidRPr="009170C8">
        <w:t>Poprawka redakcyjna; standardowo stosowano formuła w przepisach przejściowych.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3EB87" w15:done="0"/>
  <w15:commentEx w15:paraId="6BCAF196" w15:done="0"/>
  <w15:commentEx w15:paraId="6544B846" w15:done="0"/>
  <w15:commentEx w15:paraId="451A7D06" w15:done="0"/>
  <w15:commentEx w15:paraId="5102F435" w15:done="0"/>
  <w15:commentEx w15:paraId="4485F0E4" w15:done="0"/>
  <w15:commentEx w15:paraId="567471DD" w15:done="0"/>
  <w15:commentEx w15:paraId="55535B07" w15:done="0"/>
  <w15:commentEx w15:paraId="1E9BD43C" w15:done="0"/>
  <w15:commentEx w15:paraId="6857DB1F" w15:done="0"/>
  <w15:commentEx w15:paraId="36D22C14" w15:done="0"/>
  <w15:commentEx w15:paraId="29A360CA" w15:done="0"/>
  <w15:commentEx w15:paraId="7FDA3AE3" w15:done="0"/>
  <w15:commentEx w15:paraId="09EF7A53" w15:done="0"/>
  <w15:commentEx w15:paraId="5B83DC26" w15:done="0"/>
  <w15:commentEx w15:paraId="20144D19" w15:done="0"/>
  <w15:commentEx w15:paraId="51E54D3B" w15:done="0"/>
  <w15:commentEx w15:paraId="6A5A6624" w15:done="0"/>
  <w15:commentEx w15:paraId="3B07E5C8" w15:done="0"/>
  <w15:commentEx w15:paraId="1625DED0" w15:done="0"/>
  <w15:commentEx w15:paraId="50F1C4D6" w15:done="0"/>
  <w15:commentEx w15:paraId="4C25ED63" w15:done="0"/>
  <w15:commentEx w15:paraId="5E2C790B" w15:done="0"/>
  <w15:commentEx w15:paraId="298E6FD1" w15:done="0"/>
  <w15:commentEx w15:paraId="505E173E" w15:done="0"/>
  <w15:commentEx w15:paraId="01E8A387" w15:done="0"/>
  <w15:commentEx w15:paraId="7CA4E761" w15:done="0"/>
  <w15:commentEx w15:paraId="4DDECA1B" w15:done="0"/>
  <w15:commentEx w15:paraId="01128A0C" w15:done="0"/>
  <w15:commentEx w15:paraId="33432B70" w15:done="0"/>
  <w15:commentEx w15:paraId="5C4B09D6" w15:done="0"/>
  <w15:commentEx w15:paraId="059AE573" w15:done="0"/>
  <w15:commentEx w15:paraId="10F20900" w15:done="0"/>
  <w15:commentEx w15:paraId="2110BBF1" w15:done="0"/>
  <w15:commentEx w15:paraId="7AA76A11" w15:done="0"/>
  <w15:commentEx w15:paraId="379920FA" w15:done="0"/>
  <w15:commentEx w15:paraId="177F0FA1" w15:done="0"/>
  <w15:commentEx w15:paraId="1EFF9AD2" w15:done="0"/>
  <w15:commentEx w15:paraId="151766DD" w15:done="0"/>
  <w15:commentEx w15:paraId="780202C9" w15:done="0"/>
  <w15:commentEx w15:paraId="35B00A44" w15:done="0"/>
  <w15:commentEx w15:paraId="03440901" w15:done="0"/>
  <w15:commentEx w15:paraId="1E6192F6" w15:done="0"/>
  <w15:commentEx w15:paraId="1DA3928C" w15:done="0"/>
  <w15:commentEx w15:paraId="5409238E" w15:done="0"/>
  <w15:commentEx w15:paraId="6323A9A3" w15:done="0"/>
  <w15:commentEx w15:paraId="3CEBB8A2" w15:done="0"/>
  <w15:commentEx w15:paraId="71AF8185" w15:done="0"/>
  <w15:commentEx w15:paraId="32247A14" w15:done="0"/>
  <w15:commentEx w15:paraId="73352A6D" w15:done="0"/>
  <w15:commentEx w15:paraId="1A7AE845" w15:done="0"/>
  <w15:commentEx w15:paraId="6B04EC7A" w15:done="0"/>
  <w15:commentEx w15:paraId="0FD2FB2E" w15:done="0"/>
  <w15:commentEx w15:paraId="4690EFE9" w15:done="0"/>
  <w15:commentEx w15:paraId="3DA2ABA2" w15:done="0"/>
  <w15:commentEx w15:paraId="32EC1D02" w15:done="0"/>
  <w15:commentEx w15:paraId="1E09FF90" w15:done="0"/>
  <w15:commentEx w15:paraId="66E7CD37" w15:done="0"/>
  <w15:commentEx w15:paraId="3EC53F3F" w15:done="0"/>
  <w15:commentEx w15:paraId="22E8C6F8" w15:done="0"/>
  <w15:commentEx w15:paraId="1F00B4AC" w15:done="0"/>
  <w15:commentEx w15:paraId="2E8EBB9A" w15:done="0"/>
  <w15:commentEx w15:paraId="6E393522" w15:done="0"/>
  <w15:commentEx w15:paraId="36086D9E" w15:done="0"/>
  <w15:commentEx w15:paraId="03D3FE19" w15:done="0"/>
  <w15:commentEx w15:paraId="2388D0FC" w15:done="0"/>
  <w15:commentEx w15:paraId="493900AD" w15:done="0"/>
  <w15:commentEx w15:paraId="073F6520" w15:done="0"/>
  <w15:commentEx w15:paraId="73F4CCEE" w15:done="0"/>
  <w15:commentEx w15:paraId="64B2F068" w15:done="0"/>
  <w15:commentEx w15:paraId="322E5E0B" w15:done="0"/>
  <w15:commentEx w15:paraId="6DAAFDB0" w15:done="0"/>
  <w15:commentEx w15:paraId="638B6C7A" w15:done="0"/>
  <w15:commentEx w15:paraId="3E81C752" w15:done="0"/>
  <w15:commentEx w15:paraId="2CF21E66" w15:done="0"/>
  <w15:commentEx w15:paraId="45E90F24" w15:done="0"/>
  <w15:commentEx w15:paraId="0F028822" w15:done="0"/>
  <w15:commentEx w15:paraId="46E37EF3" w15:done="0"/>
  <w15:commentEx w15:paraId="10EFDED1" w15:done="0"/>
  <w15:commentEx w15:paraId="0F5667B2" w15:done="0"/>
  <w15:commentEx w15:paraId="1E348AFF" w15:done="0"/>
  <w15:commentEx w15:paraId="21AB7D67" w15:done="0"/>
  <w15:commentEx w15:paraId="28B045DD" w15:done="0"/>
  <w15:commentEx w15:paraId="29B11022" w15:done="0"/>
  <w15:commentEx w15:paraId="050F5275" w15:done="0"/>
  <w15:commentEx w15:paraId="3328D9A1" w15:done="0"/>
  <w15:commentEx w15:paraId="273A8023" w15:done="0"/>
  <w15:commentEx w15:paraId="32CCAA39" w15:done="0"/>
  <w15:commentEx w15:paraId="41DD50F1" w15:done="0"/>
  <w15:commentEx w15:paraId="6F5CC5B3" w15:done="0"/>
  <w15:commentEx w15:paraId="0305DB29" w15:done="0"/>
  <w15:commentEx w15:paraId="4E18192E" w15:done="0"/>
  <w15:commentEx w15:paraId="27B0F51B" w15:done="0"/>
  <w15:commentEx w15:paraId="37E48572" w15:done="0"/>
  <w15:commentEx w15:paraId="0BBCBAD6" w15:done="0"/>
  <w15:commentEx w15:paraId="498DCA4E" w15:done="0"/>
  <w15:commentEx w15:paraId="301ECA2D" w15:done="0"/>
  <w15:commentEx w15:paraId="75339430" w15:done="0"/>
  <w15:commentEx w15:paraId="6B1668C7" w15:done="0"/>
  <w15:commentEx w15:paraId="3E7F38FD" w15:done="0"/>
  <w15:commentEx w15:paraId="72EA3CF7" w15:done="0"/>
  <w15:commentEx w15:paraId="280ADD3C" w15:done="0"/>
  <w15:commentEx w15:paraId="7CDC8BAA" w15:done="0"/>
  <w15:commentEx w15:paraId="1A406D17" w15:done="0"/>
  <w15:commentEx w15:paraId="3E9027A9" w15:done="0"/>
  <w15:commentEx w15:paraId="33D527EB" w15:done="0"/>
  <w15:commentEx w15:paraId="023F7FCD" w15:done="0"/>
  <w15:commentEx w15:paraId="2F33B1DF" w15:done="0"/>
  <w15:commentEx w15:paraId="3320EDEF" w15:done="0"/>
  <w15:commentEx w15:paraId="5AE8E7AF" w15:done="0"/>
  <w15:commentEx w15:paraId="6FAB3A39" w15:done="0"/>
  <w15:commentEx w15:paraId="3574236B" w15:done="0"/>
  <w15:commentEx w15:paraId="4ABB4F2F" w15:done="0"/>
  <w15:commentEx w15:paraId="7D3BD3AA" w15:done="0"/>
  <w15:commentEx w15:paraId="5666FFEC" w15:done="0"/>
  <w15:commentEx w15:paraId="29E11BF7" w15:done="0"/>
  <w15:commentEx w15:paraId="1CC55C97" w15:done="0"/>
  <w15:commentEx w15:paraId="572D50F6" w15:done="0"/>
  <w15:commentEx w15:paraId="7521A898" w15:done="0"/>
  <w15:commentEx w15:paraId="1954CDF3" w15:done="0"/>
  <w15:commentEx w15:paraId="2681F97D" w15:done="0"/>
  <w15:commentEx w15:paraId="3117D27A" w15:done="0"/>
  <w15:commentEx w15:paraId="1CE09749" w15:done="0"/>
  <w15:commentEx w15:paraId="4B124D89" w15:done="0"/>
  <w15:commentEx w15:paraId="124F71B8" w15:done="0"/>
  <w15:commentEx w15:paraId="1FB2740E" w15:done="0"/>
  <w15:commentEx w15:paraId="22D58059" w15:done="0"/>
  <w15:commentEx w15:paraId="305D2BD0" w15:done="0"/>
  <w15:commentEx w15:paraId="38383E9D" w15:done="0"/>
  <w15:commentEx w15:paraId="4A530E8D" w15:done="0"/>
  <w15:commentEx w15:paraId="3522A81C" w15:done="0"/>
  <w15:commentEx w15:paraId="61F5A7AC" w15:done="0"/>
  <w15:commentEx w15:paraId="689A904A" w15:done="0"/>
  <w15:commentEx w15:paraId="63E17FBB" w15:done="0"/>
  <w15:commentEx w15:paraId="6C4CA70B" w15:done="0"/>
  <w15:commentEx w15:paraId="5560E467" w15:done="0"/>
  <w15:commentEx w15:paraId="33CF3EEA" w15:done="0"/>
  <w15:commentEx w15:paraId="62140F82" w15:done="0"/>
  <w15:commentEx w15:paraId="6450BB0B" w15:done="0"/>
  <w15:commentEx w15:paraId="514C9684" w15:done="0"/>
  <w15:commentEx w15:paraId="5774B2C0" w15:done="0"/>
  <w15:commentEx w15:paraId="09445086" w15:done="0"/>
  <w15:commentEx w15:paraId="2CC2DC1C" w15:done="0"/>
  <w15:commentEx w15:paraId="3E746D6E" w15:done="0"/>
  <w15:commentEx w15:paraId="221E2FF9" w15:done="0"/>
  <w15:commentEx w15:paraId="5284B906" w15:done="0"/>
  <w15:commentEx w15:paraId="582CCCAE" w15:done="0"/>
  <w15:commentEx w15:paraId="5220AFB6" w15:done="0"/>
  <w15:commentEx w15:paraId="5B5DBEBF" w15:done="0"/>
  <w15:commentEx w15:paraId="2304E289" w15:done="0"/>
  <w15:commentEx w15:paraId="6F6A6444" w15:done="0"/>
  <w15:commentEx w15:paraId="3996FCC7" w15:done="0"/>
  <w15:commentEx w15:paraId="033BF76C" w15:done="0"/>
  <w15:commentEx w15:paraId="3377DFE4" w15:done="0"/>
  <w15:commentEx w15:paraId="1B233F1C" w15:done="0"/>
  <w15:commentEx w15:paraId="7F0B2B9A" w15:done="0"/>
  <w15:commentEx w15:paraId="74E20D5D" w15:done="0"/>
  <w15:commentEx w15:paraId="5A399089" w15:done="0"/>
  <w15:commentEx w15:paraId="76B94E27" w15:done="0"/>
  <w15:commentEx w15:paraId="2605DCD5" w15:done="0"/>
  <w15:commentEx w15:paraId="42BC10EE" w15:done="0"/>
  <w15:commentEx w15:paraId="01F88382" w15:done="0"/>
  <w15:commentEx w15:paraId="5EEB53F7" w15:done="0"/>
  <w15:commentEx w15:paraId="4EBA0449" w15:done="0"/>
  <w15:commentEx w15:paraId="39C52D7A" w15:done="0"/>
  <w15:commentEx w15:paraId="0FFAA860" w15:done="0"/>
  <w15:commentEx w15:paraId="79DE5570" w15:done="0"/>
  <w15:commentEx w15:paraId="65672333" w15:done="0"/>
  <w15:commentEx w15:paraId="0743E8AB" w15:done="0"/>
  <w15:commentEx w15:paraId="3CB83120" w15:done="0"/>
  <w15:commentEx w15:paraId="73720EDB" w15:done="0"/>
  <w15:commentEx w15:paraId="704EADE5" w15:done="0"/>
  <w15:commentEx w15:paraId="267892AD" w15:done="0"/>
  <w15:commentEx w15:paraId="55F8C861" w15:done="0"/>
  <w15:commentEx w15:paraId="40E6416C" w15:done="0"/>
  <w15:commentEx w15:paraId="26791B3C" w15:done="0"/>
  <w15:commentEx w15:paraId="56150EFC" w15:done="0"/>
  <w15:commentEx w15:paraId="7B6D79AB" w15:done="0"/>
  <w15:commentEx w15:paraId="05B10A34" w15:done="0"/>
  <w15:commentEx w15:paraId="03D2CD12" w15:done="0"/>
  <w15:commentEx w15:paraId="3BCCA4E3" w15:done="0"/>
  <w15:commentEx w15:paraId="457E0C9F" w15:done="0"/>
  <w15:commentEx w15:paraId="3A7DBF38" w15:done="0"/>
  <w15:commentEx w15:paraId="0283A84B" w15:done="0"/>
  <w15:commentEx w15:paraId="4FD19570" w15:done="0"/>
  <w15:commentEx w15:paraId="56F316DA" w15:done="0"/>
  <w15:commentEx w15:paraId="2803EBE3" w15:done="0"/>
  <w15:commentEx w15:paraId="43BEDBAB" w15:done="0"/>
  <w15:commentEx w15:paraId="14727D12" w15:done="0"/>
  <w15:commentEx w15:paraId="431A8FD3" w15:done="0"/>
  <w15:commentEx w15:paraId="7FF8F70D" w15:done="0"/>
  <w15:commentEx w15:paraId="296180DD" w15:done="0"/>
  <w15:commentEx w15:paraId="5D3C0963" w15:done="0"/>
  <w15:commentEx w15:paraId="7BB5D5D0" w15:done="0"/>
  <w15:commentEx w15:paraId="38D19AF7" w15:done="0"/>
  <w15:commentEx w15:paraId="1CC99DCD" w15:done="0"/>
  <w15:commentEx w15:paraId="69F5C3D5" w15:done="0"/>
  <w15:commentEx w15:paraId="123400D1" w15:done="0"/>
  <w15:commentEx w15:paraId="759486A2" w15:done="0"/>
  <w15:commentEx w15:paraId="2A99D7A6" w15:done="0"/>
  <w15:commentEx w15:paraId="5FC1D4B8" w15:done="0"/>
  <w15:commentEx w15:paraId="3200E04A" w15:done="0"/>
  <w15:commentEx w15:paraId="534D3B46" w15:done="0"/>
  <w15:commentEx w15:paraId="732EFCA1" w15:done="0"/>
  <w15:commentEx w15:paraId="37332097" w15:done="0"/>
  <w15:commentEx w15:paraId="4F2F1F01" w15:done="0"/>
  <w15:commentEx w15:paraId="3972A0FC" w15:done="0"/>
  <w15:commentEx w15:paraId="3C870A37" w15:done="0"/>
  <w15:commentEx w15:paraId="04689C18" w15:done="0"/>
  <w15:commentEx w15:paraId="5A96CB2C" w15:done="0"/>
  <w15:commentEx w15:paraId="5C2C0DB6" w15:done="0"/>
  <w15:commentEx w15:paraId="3622A61D" w15:done="0"/>
  <w15:commentEx w15:paraId="6927E901" w15:done="0"/>
  <w15:commentEx w15:paraId="62CF4F10" w15:done="0"/>
  <w15:commentEx w15:paraId="5D935B12" w15:done="0"/>
  <w15:commentEx w15:paraId="30D7B0EB" w15:done="0"/>
  <w15:commentEx w15:paraId="6F133E9C" w15:done="0"/>
  <w15:commentEx w15:paraId="227C21B0" w15:done="0"/>
  <w15:commentEx w15:paraId="423A4440" w15:done="0"/>
  <w15:commentEx w15:paraId="3BEEA165" w15:done="0"/>
  <w15:commentEx w15:paraId="77BF3A5F" w15:done="0"/>
  <w15:commentEx w15:paraId="48FD9C94" w15:done="0"/>
  <w15:commentEx w15:paraId="15286424" w15:done="0"/>
  <w15:commentEx w15:paraId="1704C14D" w15:done="0"/>
  <w15:commentEx w15:paraId="726BB1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3EB87" w16cid:durableId="20D17E50"/>
  <w16cid:commentId w16cid:paraId="6BCAF196" w16cid:durableId="20D17E51"/>
  <w16cid:commentId w16cid:paraId="6544B846" w16cid:durableId="20D17E52"/>
  <w16cid:commentId w16cid:paraId="451A7D06" w16cid:durableId="20D17E53"/>
  <w16cid:commentId w16cid:paraId="5102F435" w16cid:durableId="20D17E54"/>
  <w16cid:commentId w16cid:paraId="4485F0E4" w16cid:durableId="20D17E55"/>
  <w16cid:commentId w16cid:paraId="567471DD" w16cid:durableId="20D17E56"/>
  <w16cid:commentId w16cid:paraId="55535B07" w16cid:durableId="20D17E57"/>
  <w16cid:commentId w16cid:paraId="1E9BD43C" w16cid:durableId="20D17E58"/>
  <w16cid:commentId w16cid:paraId="6857DB1F" w16cid:durableId="20D17E59"/>
  <w16cid:commentId w16cid:paraId="36D22C14" w16cid:durableId="20D17E5A"/>
  <w16cid:commentId w16cid:paraId="29A360CA" w16cid:durableId="20D17E5B"/>
  <w16cid:commentId w16cid:paraId="7FDA3AE3" w16cid:durableId="20D17E5C"/>
  <w16cid:commentId w16cid:paraId="09EF7A53" w16cid:durableId="20D17E5D"/>
  <w16cid:commentId w16cid:paraId="5B83DC26" w16cid:durableId="20D17E5E"/>
  <w16cid:commentId w16cid:paraId="20144D19" w16cid:durableId="20D17E5F"/>
  <w16cid:commentId w16cid:paraId="51E54D3B" w16cid:durableId="20D17E60"/>
  <w16cid:commentId w16cid:paraId="6A5A6624" w16cid:durableId="20D17E61"/>
  <w16cid:commentId w16cid:paraId="3B07E5C8" w16cid:durableId="20D17E62"/>
  <w16cid:commentId w16cid:paraId="1625DED0" w16cid:durableId="20D17E63"/>
  <w16cid:commentId w16cid:paraId="50F1C4D6" w16cid:durableId="20D17E64"/>
  <w16cid:commentId w16cid:paraId="4C25ED63" w16cid:durableId="20D17E65"/>
  <w16cid:commentId w16cid:paraId="5E2C790B" w16cid:durableId="20D17E66"/>
  <w16cid:commentId w16cid:paraId="298E6FD1" w16cid:durableId="20D17E67"/>
  <w16cid:commentId w16cid:paraId="505E173E" w16cid:durableId="20D17E68"/>
  <w16cid:commentId w16cid:paraId="01E8A387" w16cid:durableId="20D17E69"/>
  <w16cid:commentId w16cid:paraId="7CA4E761" w16cid:durableId="20D17E6A"/>
  <w16cid:commentId w16cid:paraId="4DDECA1B" w16cid:durableId="20D17E6B"/>
  <w16cid:commentId w16cid:paraId="01128A0C" w16cid:durableId="20D17E6C"/>
  <w16cid:commentId w16cid:paraId="33432B70" w16cid:durableId="20D17E6D"/>
  <w16cid:commentId w16cid:paraId="5C4B09D6" w16cid:durableId="20D17E6E"/>
  <w16cid:commentId w16cid:paraId="059AE573" w16cid:durableId="20D17E6F"/>
  <w16cid:commentId w16cid:paraId="10F20900" w16cid:durableId="20D17E70"/>
  <w16cid:commentId w16cid:paraId="2110BBF1" w16cid:durableId="20D17E71"/>
  <w16cid:commentId w16cid:paraId="7AA76A11" w16cid:durableId="20D17E72"/>
  <w16cid:commentId w16cid:paraId="379920FA" w16cid:durableId="20D17E73"/>
  <w16cid:commentId w16cid:paraId="177F0FA1" w16cid:durableId="20D17E74"/>
  <w16cid:commentId w16cid:paraId="1EFF9AD2" w16cid:durableId="20D17E75"/>
  <w16cid:commentId w16cid:paraId="151766DD" w16cid:durableId="20D17E76"/>
  <w16cid:commentId w16cid:paraId="780202C9" w16cid:durableId="20D17E77"/>
  <w16cid:commentId w16cid:paraId="35B00A44" w16cid:durableId="20D17E78"/>
  <w16cid:commentId w16cid:paraId="03440901" w16cid:durableId="20D17E79"/>
  <w16cid:commentId w16cid:paraId="1E6192F6" w16cid:durableId="20D17E7A"/>
  <w16cid:commentId w16cid:paraId="1DA3928C" w16cid:durableId="20D17E7B"/>
  <w16cid:commentId w16cid:paraId="5409238E" w16cid:durableId="20D17E7C"/>
  <w16cid:commentId w16cid:paraId="6323A9A3" w16cid:durableId="20D17E7D"/>
  <w16cid:commentId w16cid:paraId="3CEBB8A2" w16cid:durableId="20D17E7E"/>
  <w16cid:commentId w16cid:paraId="71AF8185" w16cid:durableId="20D17E7F"/>
  <w16cid:commentId w16cid:paraId="32247A14" w16cid:durableId="20D17E80"/>
  <w16cid:commentId w16cid:paraId="73352A6D" w16cid:durableId="20D17E81"/>
  <w16cid:commentId w16cid:paraId="1A7AE845" w16cid:durableId="20D17E82"/>
  <w16cid:commentId w16cid:paraId="6B04EC7A" w16cid:durableId="20D17E83"/>
  <w16cid:commentId w16cid:paraId="0FD2FB2E" w16cid:durableId="20D17E84"/>
  <w16cid:commentId w16cid:paraId="4690EFE9" w16cid:durableId="20D17E85"/>
  <w16cid:commentId w16cid:paraId="3DA2ABA2" w16cid:durableId="20D17E86"/>
  <w16cid:commentId w16cid:paraId="32EC1D02" w16cid:durableId="20D17E87"/>
  <w16cid:commentId w16cid:paraId="1E09FF90" w16cid:durableId="20D17E88"/>
  <w16cid:commentId w16cid:paraId="66E7CD37" w16cid:durableId="20D17E89"/>
  <w16cid:commentId w16cid:paraId="3EC53F3F" w16cid:durableId="20D17E8A"/>
  <w16cid:commentId w16cid:paraId="22E8C6F8" w16cid:durableId="20D17E8B"/>
  <w16cid:commentId w16cid:paraId="1F00B4AC" w16cid:durableId="20D17E8C"/>
  <w16cid:commentId w16cid:paraId="2E8EBB9A" w16cid:durableId="20D17E8D"/>
  <w16cid:commentId w16cid:paraId="6E393522" w16cid:durableId="20D17E8E"/>
  <w16cid:commentId w16cid:paraId="36086D9E" w16cid:durableId="20D17E8F"/>
  <w16cid:commentId w16cid:paraId="03D3FE19" w16cid:durableId="20D17E90"/>
  <w16cid:commentId w16cid:paraId="2388D0FC" w16cid:durableId="20D17E91"/>
  <w16cid:commentId w16cid:paraId="493900AD" w16cid:durableId="20D17E92"/>
  <w16cid:commentId w16cid:paraId="73F4CCEE" w16cid:durableId="20D17E93"/>
  <w16cid:commentId w16cid:paraId="64B2F068" w16cid:durableId="20D17E94"/>
  <w16cid:commentId w16cid:paraId="322E5E0B" w16cid:durableId="20D17E95"/>
  <w16cid:commentId w16cid:paraId="6DAAFDB0" w16cid:durableId="20D17E96"/>
  <w16cid:commentId w16cid:paraId="638B6C7A" w16cid:durableId="20D17E97"/>
  <w16cid:commentId w16cid:paraId="3E81C752" w16cid:durableId="20D17E98"/>
  <w16cid:commentId w16cid:paraId="2CF21E66" w16cid:durableId="20D17E99"/>
  <w16cid:commentId w16cid:paraId="45E90F24" w16cid:durableId="20D17E9A"/>
  <w16cid:commentId w16cid:paraId="0F028822" w16cid:durableId="20D17E9B"/>
  <w16cid:commentId w16cid:paraId="46E37EF3" w16cid:durableId="20D17E9C"/>
  <w16cid:commentId w16cid:paraId="10EFDED1" w16cid:durableId="20D17E9D"/>
  <w16cid:commentId w16cid:paraId="0F5667B2" w16cid:durableId="20D17E9E"/>
  <w16cid:commentId w16cid:paraId="1E348AFF" w16cid:durableId="20D17E9F"/>
  <w16cid:commentId w16cid:paraId="21AB7D67" w16cid:durableId="20D17EA0"/>
  <w16cid:commentId w16cid:paraId="28B045DD" w16cid:durableId="20D17EA1"/>
  <w16cid:commentId w16cid:paraId="29B11022" w16cid:durableId="20D17EA2"/>
  <w16cid:commentId w16cid:paraId="050F5275" w16cid:durableId="20D17EA3"/>
  <w16cid:commentId w16cid:paraId="3328D9A1" w16cid:durableId="20D17EA4"/>
  <w16cid:commentId w16cid:paraId="273A8023" w16cid:durableId="20D17EA5"/>
  <w16cid:commentId w16cid:paraId="32CCAA39" w16cid:durableId="20D17EA6"/>
  <w16cid:commentId w16cid:paraId="41DD50F1" w16cid:durableId="20D17EA7"/>
  <w16cid:commentId w16cid:paraId="6F5CC5B3" w16cid:durableId="20D17EA8"/>
  <w16cid:commentId w16cid:paraId="0305DB29" w16cid:durableId="20D17EA9"/>
  <w16cid:commentId w16cid:paraId="4E18192E" w16cid:durableId="20D17EAA"/>
  <w16cid:commentId w16cid:paraId="27B0F51B" w16cid:durableId="20D17EAB"/>
  <w16cid:commentId w16cid:paraId="37E48572" w16cid:durableId="20D17EAC"/>
  <w16cid:commentId w16cid:paraId="0BBCBAD6" w16cid:durableId="20D17EAD"/>
  <w16cid:commentId w16cid:paraId="498DCA4E" w16cid:durableId="20D17EAE"/>
  <w16cid:commentId w16cid:paraId="301ECA2D" w16cid:durableId="20D17EAF"/>
  <w16cid:commentId w16cid:paraId="75339430" w16cid:durableId="20D17EB0"/>
  <w16cid:commentId w16cid:paraId="6B1668C7" w16cid:durableId="20D17EB1"/>
  <w16cid:commentId w16cid:paraId="3E7F38FD" w16cid:durableId="20D17EB2"/>
  <w16cid:commentId w16cid:paraId="72EA3CF7" w16cid:durableId="20D17EB3"/>
  <w16cid:commentId w16cid:paraId="280ADD3C" w16cid:durableId="20D17EB4"/>
  <w16cid:commentId w16cid:paraId="7CDC8BAA" w16cid:durableId="20D17EB5"/>
  <w16cid:commentId w16cid:paraId="1A406D17" w16cid:durableId="20D17EB6"/>
  <w16cid:commentId w16cid:paraId="3E9027A9" w16cid:durableId="20D17EB7"/>
  <w16cid:commentId w16cid:paraId="33D527EB" w16cid:durableId="20D17EB8"/>
  <w16cid:commentId w16cid:paraId="023F7FCD" w16cid:durableId="20D17EB9"/>
  <w16cid:commentId w16cid:paraId="2F33B1DF" w16cid:durableId="20D17EBA"/>
  <w16cid:commentId w16cid:paraId="3320EDEF" w16cid:durableId="20D17EBB"/>
  <w16cid:commentId w16cid:paraId="5AE8E7AF" w16cid:durableId="20D17EBC"/>
  <w16cid:commentId w16cid:paraId="6FAB3A39" w16cid:durableId="20D17EBD"/>
  <w16cid:commentId w16cid:paraId="3574236B" w16cid:durableId="20D17EBE"/>
  <w16cid:commentId w16cid:paraId="4ABB4F2F" w16cid:durableId="20D17EBF"/>
  <w16cid:commentId w16cid:paraId="7D3BD3AA" w16cid:durableId="20D17EC0"/>
  <w16cid:commentId w16cid:paraId="5666FFEC" w16cid:durableId="20D17EC1"/>
  <w16cid:commentId w16cid:paraId="29E11BF7" w16cid:durableId="20D17EC2"/>
  <w16cid:commentId w16cid:paraId="1CC55C97" w16cid:durableId="20D17EC3"/>
  <w16cid:commentId w16cid:paraId="572D50F6" w16cid:durableId="20D17EC4"/>
  <w16cid:commentId w16cid:paraId="7521A898" w16cid:durableId="20D17EC5"/>
  <w16cid:commentId w16cid:paraId="1954CDF3" w16cid:durableId="20D17EC6"/>
  <w16cid:commentId w16cid:paraId="2681F97D" w16cid:durableId="20D17EC7"/>
  <w16cid:commentId w16cid:paraId="3117D27A" w16cid:durableId="20D17EC8"/>
  <w16cid:commentId w16cid:paraId="1CE09749" w16cid:durableId="20D17EC9"/>
  <w16cid:commentId w16cid:paraId="4B124D89" w16cid:durableId="20D17ECA"/>
  <w16cid:commentId w16cid:paraId="124F71B8" w16cid:durableId="20D17ECB"/>
  <w16cid:commentId w16cid:paraId="1FB2740E" w16cid:durableId="20D17ECC"/>
  <w16cid:commentId w16cid:paraId="22D58059" w16cid:durableId="20D17ECD"/>
  <w16cid:commentId w16cid:paraId="305D2BD0" w16cid:durableId="20D17ECE"/>
  <w16cid:commentId w16cid:paraId="38383E9D" w16cid:durableId="20D17ECF"/>
  <w16cid:commentId w16cid:paraId="4A530E8D" w16cid:durableId="20D17ED0"/>
  <w16cid:commentId w16cid:paraId="3522A81C" w16cid:durableId="20D17ED1"/>
  <w16cid:commentId w16cid:paraId="61F5A7AC" w16cid:durableId="20D17ED2"/>
  <w16cid:commentId w16cid:paraId="689A904A" w16cid:durableId="20D17ED3"/>
  <w16cid:commentId w16cid:paraId="63E17FBB" w16cid:durableId="20D17ED4"/>
  <w16cid:commentId w16cid:paraId="6C4CA70B" w16cid:durableId="20D17ED5"/>
  <w16cid:commentId w16cid:paraId="5560E467" w16cid:durableId="20D17ED6"/>
  <w16cid:commentId w16cid:paraId="33CF3EEA" w16cid:durableId="20D17ED7"/>
  <w16cid:commentId w16cid:paraId="62140F82" w16cid:durableId="20D17ED8"/>
  <w16cid:commentId w16cid:paraId="6450BB0B" w16cid:durableId="20D17ED9"/>
  <w16cid:commentId w16cid:paraId="514C9684" w16cid:durableId="20D17EDA"/>
  <w16cid:commentId w16cid:paraId="5774B2C0" w16cid:durableId="20D17EDB"/>
  <w16cid:commentId w16cid:paraId="09445086" w16cid:durableId="20D17EDC"/>
  <w16cid:commentId w16cid:paraId="2CC2DC1C" w16cid:durableId="20D17EDD"/>
  <w16cid:commentId w16cid:paraId="3E746D6E" w16cid:durableId="20D17EDE"/>
  <w16cid:commentId w16cid:paraId="221E2FF9" w16cid:durableId="20D17EDF"/>
  <w16cid:commentId w16cid:paraId="5284B906" w16cid:durableId="20D17EE0"/>
  <w16cid:commentId w16cid:paraId="582CCCAE" w16cid:durableId="20D17EE1"/>
  <w16cid:commentId w16cid:paraId="5220AFB6" w16cid:durableId="20D17EE2"/>
  <w16cid:commentId w16cid:paraId="5B5DBEBF" w16cid:durableId="20D17EE3"/>
  <w16cid:commentId w16cid:paraId="2304E289" w16cid:durableId="20D17EE4"/>
  <w16cid:commentId w16cid:paraId="6F6A6444" w16cid:durableId="20D17EE5"/>
  <w16cid:commentId w16cid:paraId="3996FCC7" w16cid:durableId="20D17EE6"/>
  <w16cid:commentId w16cid:paraId="033BF76C" w16cid:durableId="20D17EE7"/>
  <w16cid:commentId w16cid:paraId="3377DFE4" w16cid:durableId="20D17EE8"/>
  <w16cid:commentId w16cid:paraId="1B233F1C" w16cid:durableId="20D17EE9"/>
  <w16cid:commentId w16cid:paraId="7F0B2B9A" w16cid:durableId="20D17EEA"/>
  <w16cid:commentId w16cid:paraId="74E20D5D" w16cid:durableId="20D17EEB"/>
  <w16cid:commentId w16cid:paraId="5A399089" w16cid:durableId="20D17EEC"/>
  <w16cid:commentId w16cid:paraId="76B94E27" w16cid:durableId="20D17EED"/>
  <w16cid:commentId w16cid:paraId="2605DCD5" w16cid:durableId="20D17EEE"/>
  <w16cid:commentId w16cid:paraId="42BC10EE" w16cid:durableId="20D17EEF"/>
  <w16cid:commentId w16cid:paraId="01F88382" w16cid:durableId="20D17EF0"/>
  <w16cid:commentId w16cid:paraId="5EEB53F7" w16cid:durableId="20D17EF1"/>
  <w16cid:commentId w16cid:paraId="4EBA0449" w16cid:durableId="20D17EF2"/>
  <w16cid:commentId w16cid:paraId="39C52D7A" w16cid:durableId="20D17EF3"/>
  <w16cid:commentId w16cid:paraId="0FFAA860" w16cid:durableId="20D17EF4"/>
  <w16cid:commentId w16cid:paraId="79DE5570" w16cid:durableId="20D17EF5"/>
  <w16cid:commentId w16cid:paraId="65672333" w16cid:durableId="20D17EF6"/>
  <w16cid:commentId w16cid:paraId="0743E8AB" w16cid:durableId="20D17EF7"/>
  <w16cid:commentId w16cid:paraId="3CB83120" w16cid:durableId="20D17EF8"/>
  <w16cid:commentId w16cid:paraId="73720EDB" w16cid:durableId="20D17EF9"/>
  <w16cid:commentId w16cid:paraId="704EADE5" w16cid:durableId="20D17EFA"/>
  <w16cid:commentId w16cid:paraId="267892AD" w16cid:durableId="20D17EFB"/>
  <w16cid:commentId w16cid:paraId="55F8C861" w16cid:durableId="20D17EFC"/>
  <w16cid:commentId w16cid:paraId="40E6416C" w16cid:durableId="20D17EFD"/>
  <w16cid:commentId w16cid:paraId="26791B3C" w16cid:durableId="20D17EFE"/>
  <w16cid:commentId w16cid:paraId="56150EFC" w16cid:durableId="20D17EFF"/>
  <w16cid:commentId w16cid:paraId="7B6D79AB" w16cid:durableId="20D17F00"/>
  <w16cid:commentId w16cid:paraId="05B10A34" w16cid:durableId="20D17F01"/>
  <w16cid:commentId w16cid:paraId="03D2CD12" w16cid:durableId="20D17F02"/>
  <w16cid:commentId w16cid:paraId="3BCCA4E3" w16cid:durableId="20D17F03"/>
  <w16cid:commentId w16cid:paraId="457E0C9F" w16cid:durableId="20D17F04"/>
  <w16cid:commentId w16cid:paraId="3A7DBF38" w16cid:durableId="20D17F05"/>
  <w16cid:commentId w16cid:paraId="0283A84B" w16cid:durableId="20D17F06"/>
  <w16cid:commentId w16cid:paraId="4FD19570" w16cid:durableId="20D17F07"/>
  <w16cid:commentId w16cid:paraId="56F316DA" w16cid:durableId="20D17F08"/>
  <w16cid:commentId w16cid:paraId="2803EBE3" w16cid:durableId="20D17F09"/>
  <w16cid:commentId w16cid:paraId="43BEDBAB" w16cid:durableId="20D17F0A"/>
  <w16cid:commentId w16cid:paraId="14727D12" w16cid:durableId="20D17F0B"/>
  <w16cid:commentId w16cid:paraId="431A8FD3" w16cid:durableId="20D17F0C"/>
  <w16cid:commentId w16cid:paraId="7FF8F70D" w16cid:durableId="20D17F0D"/>
  <w16cid:commentId w16cid:paraId="296180DD" w16cid:durableId="20D17F0E"/>
  <w16cid:commentId w16cid:paraId="5D3C0963" w16cid:durableId="20D17F0F"/>
  <w16cid:commentId w16cid:paraId="7BB5D5D0" w16cid:durableId="20D17F10"/>
  <w16cid:commentId w16cid:paraId="38D19AF7" w16cid:durableId="20D17F11"/>
  <w16cid:commentId w16cid:paraId="1CC99DCD" w16cid:durableId="20D17F12"/>
  <w16cid:commentId w16cid:paraId="69F5C3D5" w16cid:durableId="20D17F13"/>
  <w16cid:commentId w16cid:paraId="123400D1" w16cid:durableId="20D17F14"/>
  <w16cid:commentId w16cid:paraId="759486A2" w16cid:durableId="20D17F15"/>
  <w16cid:commentId w16cid:paraId="2A99D7A6" w16cid:durableId="20D17F16"/>
  <w16cid:commentId w16cid:paraId="5FC1D4B8" w16cid:durableId="20D17F17"/>
  <w16cid:commentId w16cid:paraId="3200E04A" w16cid:durableId="20D17F18"/>
  <w16cid:commentId w16cid:paraId="534D3B46" w16cid:durableId="20D17F19"/>
  <w16cid:commentId w16cid:paraId="732EFCA1" w16cid:durableId="20D17F1A"/>
  <w16cid:commentId w16cid:paraId="37332097" w16cid:durableId="20D17F1B"/>
  <w16cid:commentId w16cid:paraId="4F2F1F01" w16cid:durableId="20D17F1C"/>
  <w16cid:commentId w16cid:paraId="3972A0FC" w16cid:durableId="20D17F1D"/>
  <w16cid:commentId w16cid:paraId="3C870A37" w16cid:durableId="20D17F1E"/>
  <w16cid:commentId w16cid:paraId="04689C18" w16cid:durableId="20D17F1F"/>
  <w16cid:commentId w16cid:paraId="5A96CB2C" w16cid:durableId="20D17F20"/>
  <w16cid:commentId w16cid:paraId="5C2C0DB6" w16cid:durableId="20D17F21"/>
  <w16cid:commentId w16cid:paraId="3622A61D" w16cid:durableId="20D17F22"/>
  <w16cid:commentId w16cid:paraId="6927E901" w16cid:durableId="20D17F23"/>
  <w16cid:commentId w16cid:paraId="62CF4F10" w16cid:durableId="20D17F24"/>
  <w16cid:commentId w16cid:paraId="5D935B12" w16cid:durableId="20D17F25"/>
  <w16cid:commentId w16cid:paraId="30D7B0EB" w16cid:durableId="20D17F26"/>
  <w16cid:commentId w16cid:paraId="6F133E9C" w16cid:durableId="20D17F27"/>
  <w16cid:commentId w16cid:paraId="227C21B0" w16cid:durableId="20D17F28"/>
  <w16cid:commentId w16cid:paraId="423A4440" w16cid:durableId="20D17F29"/>
  <w16cid:commentId w16cid:paraId="3BEEA165" w16cid:durableId="20D17F2A"/>
  <w16cid:commentId w16cid:paraId="77BF3A5F" w16cid:durableId="20D17F2B"/>
  <w16cid:commentId w16cid:paraId="48FD9C94" w16cid:durableId="20D17F2C"/>
  <w16cid:commentId w16cid:paraId="15286424" w16cid:durableId="20D17F2D"/>
  <w16cid:commentId w16cid:paraId="1704C14D" w16cid:durableId="20D17F2E"/>
  <w16cid:commentId w16cid:paraId="726BB114" w16cid:durableId="20D17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4046" w14:textId="77777777" w:rsidR="00662AFD" w:rsidRDefault="00662AFD">
      <w:r>
        <w:separator/>
      </w:r>
    </w:p>
  </w:endnote>
  <w:endnote w:type="continuationSeparator" w:id="0">
    <w:p w14:paraId="5B4FD934" w14:textId="77777777" w:rsidR="00662AFD" w:rsidRDefault="0066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1DDFD" w14:textId="77777777" w:rsidR="00662AFD" w:rsidRDefault="00662AFD">
      <w:r>
        <w:separator/>
      </w:r>
    </w:p>
  </w:footnote>
  <w:footnote w:type="continuationSeparator" w:id="0">
    <w:p w14:paraId="54CA31AB" w14:textId="77777777" w:rsidR="00662AFD" w:rsidRDefault="00662AFD">
      <w:r>
        <w:continuationSeparator/>
      </w:r>
    </w:p>
  </w:footnote>
  <w:footnote w:id="1">
    <w:p w14:paraId="46370F9C" w14:textId="77777777" w:rsidR="00662AFD" w:rsidRDefault="00662AFD" w:rsidP="00590DD1">
      <w:pPr>
        <w:pStyle w:val="ODNONIKtreodnonika"/>
      </w:pPr>
      <w:r>
        <w:rPr>
          <w:rStyle w:val="Odwoanieprzypisudolnego"/>
        </w:rPr>
        <w:footnoteRef/>
      </w:r>
      <w:r>
        <w:rPr>
          <w:rStyle w:val="IGindeksgrny"/>
        </w:rPr>
        <w:t xml:space="preserve">) </w:t>
      </w:r>
      <w:r>
        <w:tab/>
        <w:t xml:space="preserve">Niniejszą ustawą zmienia się ustawy: ustawę z dnia 17 listopada 1964 r. – Kodeks postępowania cywilnego, ustawę z dnia 28 lipca 2005 r. o kosztach sądowych w sprawach cywilnych, ustawę z dnia 15 czerwca 2007 r. o licencji doradcy restrukturyzacyjnego, ustawę z dnia 7 września 2007 r. o pomocy osobom uprawnionym do alimentów, ustawę z dnia 15 maja 2015 r. – Prawo restrukturyzacyjne oraz ustawę z dnia 6 grudnia 2018 r. o Krajowym Rejestrze Zadłużonych. </w:t>
      </w:r>
    </w:p>
  </w:footnote>
  <w:footnote w:id="2">
    <w:p w14:paraId="495EC02B" w14:textId="77777777" w:rsidR="00662AFD" w:rsidRDefault="00662AFD" w:rsidP="00590DD1">
      <w:pPr>
        <w:pStyle w:val="ODNONIKtreodnonika"/>
      </w:pPr>
      <w:r>
        <w:rPr>
          <w:rStyle w:val="Odwoanieprzypisudolnego"/>
        </w:rPr>
        <w:footnoteRef/>
      </w:r>
      <w:r>
        <w:rPr>
          <w:rStyle w:val="IGindeksgrny"/>
        </w:rPr>
        <w:t>)</w:t>
      </w:r>
      <w:r>
        <w:tab/>
        <w:t>Zmiany tekstu jednolitego wymienionej ustawy zostały ogłoszone w Dz. U. z 2018 r. poz. 1693, 2192, 2245, 2354 i 2529 oraz z 2019 r. poz. 271, 730 i 752.</w:t>
      </w:r>
    </w:p>
  </w:footnote>
  <w:footnote w:id="3">
    <w:p w14:paraId="52FF0C0F" w14:textId="77777777" w:rsidR="00662AFD" w:rsidRDefault="00662AFD" w:rsidP="003B34EB">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2018 r. poz. 1467, 1499, 1544, 1629, 1637, 1693, 2385 i 2432 oraz z 2019 r. poz. 55 i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7013" w14:textId="43E76A5D" w:rsidR="00662AFD" w:rsidRPr="00B371CC" w:rsidRDefault="00662AFD" w:rsidP="00B371CC">
    <w:pPr>
      <w:pStyle w:val="Nagwek"/>
      <w:jc w:val="center"/>
    </w:pPr>
    <w:r>
      <w:t xml:space="preserve">– </w:t>
    </w:r>
    <w:r>
      <w:fldChar w:fldCharType="begin"/>
    </w:r>
    <w:r>
      <w:instrText xml:space="preserve"> PAGE  \* MERGEFORMAT </w:instrText>
    </w:r>
    <w:r>
      <w:fldChar w:fldCharType="separate"/>
    </w:r>
    <w:r w:rsidR="00FE63BB">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Nykiel">
    <w15:presenceInfo w15:providerId="None" w15:userId="Łukasz Nykiel"/>
  </w15:person>
  <w15:person w15:author="Biuro Legislacyjne">
    <w15:presenceInfo w15:providerId="None" w15:userId="Biuro Legislacyj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EB"/>
    <w:rsid w:val="00000054"/>
    <w:rsid w:val="000012DA"/>
    <w:rsid w:val="0000246E"/>
    <w:rsid w:val="00003862"/>
    <w:rsid w:val="00012A35"/>
    <w:rsid w:val="000144CD"/>
    <w:rsid w:val="000151FA"/>
    <w:rsid w:val="00016099"/>
    <w:rsid w:val="00017DC2"/>
    <w:rsid w:val="00021522"/>
    <w:rsid w:val="000217D2"/>
    <w:rsid w:val="00023471"/>
    <w:rsid w:val="00023F13"/>
    <w:rsid w:val="00030634"/>
    <w:rsid w:val="000319C1"/>
    <w:rsid w:val="00031A8B"/>
    <w:rsid w:val="00031BCA"/>
    <w:rsid w:val="000330FA"/>
    <w:rsid w:val="0003362F"/>
    <w:rsid w:val="00036B63"/>
    <w:rsid w:val="00037E1A"/>
    <w:rsid w:val="00043495"/>
    <w:rsid w:val="00046A75"/>
    <w:rsid w:val="00047312"/>
    <w:rsid w:val="00047C37"/>
    <w:rsid w:val="000508BD"/>
    <w:rsid w:val="000517AB"/>
    <w:rsid w:val="00052651"/>
    <w:rsid w:val="0005339C"/>
    <w:rsid w:val="00054A7E"/>
    <w:rsid w:val="0005571B"/>
    <w:rsid w:val="00057AB3"/>
    <w:rsid w:val="00060076"/>
    <w:rsid w:val="00060432"/>
    <w:rsid w:val="000608C7"/>
    <w:rsid w:val="00060D87"/>
    <w:rsid w:val="000615A5"/>
    <w:rsid w:val="000640FA"/>
    <w:rsid w:val="00064E4C"/>
    <w:rsid w:val="00066901"/>
    <w:rsid w:val="00071BEE"/>
    <w:rsid w:val="000736CD"/>
    <w:rsid w:val="0007533B"/>
    <w:rsid w:val="0007545D"/>
    <w:rsid w:val="00075A14"/>
    <w:rsid w:val="000760BF"/>
    <w:rsid w:val="0007613E"/>
    <w:rsid w:val="00076BFC"/>
    <w:rsid w:val="000814A7"/>
    <w:rsid w:val="00083D18"/>
    <w:rsid w:val="0008557B"/>
    <w:rsid w:val="000858DB"/>
    <w:rsid w:val="00085CE7"/>
    <w:rsid w:val="000906EE"/>
    <w:rsid w:val="00091BA2"/>
    <w:rsid w:val="000944EF"/>
    <w:rsid w:val="0009732D"/>
    <w:rsid w:val="000973F0"/>
    <w:rsid w:val="000A1296"/>
    <w:rsid w:val="000A1C27"/>
    <w:rsid w:val="000A1DAD"/>
    <w:rsid w:val="000A2649"/>
    <w:rsid w:val="000A323B"/>
    <w:rsid w:val="000B298D"/>
    <w:rsid w:val="000B43AD"/>
    <w:rsid w:val="000B5B2D"/>
    <w:rsid w:val="000B5DCE"/>
    <w:rsid w:val="000C05BA"/>
    <w:rsid w:val="000C0E8F"/>
    <w:rsid w:val="000C4BC4"/>
    <w:rsid w:val="000D0110"/>
    <w:rsid w:val="000D1BC9"/>
    <w:rsid w:val="000D22E7"/>
    <w:rsid w:val="000D2468"/>
    <w:rsid w:val="000D318A"/>
    <w:rsid w:val="000D362E"/>
    <w:rsid w:val="000D3F53"/>
    <w:rsid w:val="000D6173"/>
    <w:rsid w:val="000D6F83"/>
    <w:rsid w:val="000E25CC"/>
    <w:rsid w:val="000E3694"/>
    <w:rsid w:val="000E490F"/>
    <w:rsid w:val="000E6241"/>
    <w:rsid w:val="000E789E"/>
    <w:rsid w:val="000F2BE3"/>
    <w:rsid w:val="000F3D0D"/>
    <w:rsid w:val="000F4540"/>
    <w:rsid w:val="000F6ED4"/>
    <w:rsid w:val="000F7A6E"/>
    <w:rsid w:val="001042BA"/>
    <w:rsid w:val="00106D03"/>
    <w:rsid w:val="00110465"/>
    <w:rsid w:val="00110628"/>
    <w:rsid w:val="0011245A"/>
    <w:rsid w:val="00114540"/>
    <w:rsid w:val="0011493E"/>
    <w:rsid w:val="00115B72"/>
    <w:rsid w:val="001209EC"/>
    <w:rsid w:val="00120A9E"/>
    <w:rsid w:val="00125A9C"/>
    <w:rsid w:val="001270A2"/>
    <w:rsid w:val="00130F68"/>
    <w:rsid w:val="00131237"/>
    <w:rsid w:val="001329AC"/>
    <w:rsid w:val="00134CA0"/>
    <w:rsid w:val="0013569F"/>
    <w:rsid w:val="0014026F"/>
    <w:rsid w:val="001422B5"/>
    <w:rsid w:val="00147A47"/>
    <w:rsid w:val="00147AA1"/>
    <w:rsid w:val="001520CF"/>
    <w:rsid w:val="0015667C"/>
    <w:rsid w:val="00157110"/>
    <w:rsid w:val="0015742A"/>
    <w:rsid w:val="00157DA1"/>
    <w:rsid w:val="00160FCF"/>
    <w:rsid w:val="00163147"/>
    <w:rsid w:val="00164C57"/>
    <w:rsid w:val="00164C9D"/>
    <w:rsid w:val="001721A7"/>
    <w:rsid w:val="00172F7A"/>
    <w:rsid w:val="00173150"/>
    <w:rsid w:val="00173390"/>
    <w:rsid w:val="001736F0"/>
    <w:rsid w:val="00173BB3"/>
    <w:rsid w:val="001740D0"/>
    <w:rsid w:val="00174E9C"/>
    <w:rsid w:val="00174F2C"/>
    <w:rsid w:val="00180F2A"/>
    <w:rsid w:val="00184B91"/>
    <w:rsid w:val="00184D4A"/>
    <w:rsid w:val="00186EC1"/>
    <w:rsid w:val="00186F7B"/>
    <w:rsid w:val="00191E1F"/>
    <w:rsid w:val="00191EC9"/>
    <w:rsid w:val="0019473B"/>
    <w:rsid w:val="001952B1"/>
    <w:rsid w:val="00196E39"/>
    <w:rsid w:val="00197649"/>
    <w:rsid w:val="001A01FB"/>
    <w:rsid w:val="001A10E9"/>
    <w:rsid w:val="001A183D"/>
    <w:rsid w:val="001A2B65"/>
    <w:rsid w:val="001A3CD3"/>
    <w:rsid w:val="001A5BEF"/>
    <w:rsid w:val="001A7F15"/>
    <w:rsid w:val="001B342E"/>
    <w:rsid w:val="001B6BF4"/>
    <w:rsid w:val="001C1832"/>
    <w:rsid w:val="001C188C"/>
    <w:rsid w:val="001D1783"/>
    <w:rsid w:val="001D53CD"/>
    <w:rsid w:val="001D55A3"/>
    <w:rsid w:val="001D5AF5"/>
    <w:rsid w:val="001E14BA"/>
    <w:rsid w:val="001E1E73"/>
    <w:rsid w:val="001E4E0C"/>
    <w:rsid w:val="001E526D"/>
    <w:rsid w:val="001E5655"/>
    <w:rsid w:val="001F1832"/>
    <w:rsid w:val="001F220F"/>
    <w:rsid w:val="001F25B3"/>
    <w:rsid w:val="001F6616"/>
    <w:rsid w:val="00202BD4"/>
    <w:rsid w:val="00204A97"/>
    <w:rsid w:val="002106E4"/>
    <w:rsid w:val="002114EF"/>
    <w:rsid w:val="002166AD"/>
    <w:rsid w:val="00217871"/>
    <w:rsid w:val="002203DD"/>
    <w:rsid w:val="00221ED8"/>
    <w:rsid w:val="002231EA"/>
    <w:rsid w:val="00223FDF"/>
    <w:rsid w:val="002279C0"/>
    <w:rsid w:val="0023348E"/>
    <w:rsid w:val="00235505"/>
    <w:rsid w:val="0023727E"/>
    <w:rsid w:val="00242081"/>
    <w:rsid w:val="00243777"/>
    <w:rsid w:val="00243C83"/>
    <w:rsid w:val="002441CD"/>
    <w:rsid w:val="00244E63"/>
    <w:rsid w:val="002501A3"/>
    <w:rsid w:val="0025166C"/>
    <w:rsid w:val="00253B99"/>
    <w:rsid w:val="002555D4"/>
    <w:rsid w:val="00257DFA"/>
    <w:rsid w:val="00261A16"/>
    <w:rsid w:val="00263522"/>
    <w:rsid w:val="00264EC6"/>
    <w:rsid w:val="00271013"/>
    <w:rsid w:val="00273FC2"/>
    <w:rsid w:val="00273FE4"/>
    <w:rsid w:val="002765B4"/>
    <w:rsid w:val="00276A94"/>
    <w:rsid w:val="0029405D"/>
    <w:rsid w:val="00294FA6"/>
    <w:rsid w:val="00295A6F"/>
    <w:rsid w:val="00296CDE"/>
    <w:rsid w:val="00296D0E"/>
    <w:rsid w:val="002A20C4"/>
    <w:rsid w:val="002A570F"/>
    <w:rsid w:val="002A5D8F"/>
    <w:rsid w:val="002A7292"/>
    <w:rsid w:val="002A7358"/>
    <w:rsid w:val="002A7902"/>
    <w:rsid w:val="002B0F6B"/>
    <w:rsid w:val="002B23B8"/>
    <w:rsid w:val="002B4429"/>
    <w:rsid w:val="002B68A6"/>
    <w:rsid w:val="002B7FAF"/>
    <w:rsid w:val="002D0A1D"/>
    <w:rsid w:val="002D0C4F"/>
    <w:rsid w:val="002D1364"/>
    <w:rsid w:val="002D4D30"/>
    <w:rsid w:val="002D5000"/>
    <w:rsid w:val="002D598D"/>
    <w:rsid w:val="002D7188"/>
    <w:rsid w:val="002E0DA0"/>
    <w:rsid w:val="002E1596"/>
    <w:rsid w:val="002E1DE3"/>
    <w:rsid w:val="002E2AB6"/>
    <w:rsid w:val="002E3F34"/>
    <w:rsid w:val="002E5F79"/>
    <w:rsid w:val="002E64FA"/>
    <w:rsid w:val="002F0A00"/>
    <w:rsid w:val="002F0CFA"/>
    <w:rsid w:val="002F669F"/>
    <w:rsid w:val="00301C97"/>
    <w:rsid w:val="00302A19"/>
    <w:rsid w:val="0031004C"/>
    <w:rsid w:val="003105F6"/>
    <w:rsid w:val="0031127D"/>
    <w:rsid w:val="00311297"/>
    <w:rsid w:val="003113BE"/>
    <w:rsid w:val="003122CA"/>
    <w:rsid w:val="00314206"/>
    <w:rsid w:val="003148FD"/>
    <w:rsid w:val="00315E72"/>
    <w:rsid w:val="00321080"/>
    <w:rsid w:val="00322D45"/>
    <w:rsid w:val="00323F94"/>
    <w:rsid w:val="0032569A"/>
    <w:rsid w:val="00325A1F"/>
    <w:rsid w:val="003268F9"/>
    <w:rsid w:val="00330BAF"/>
    <w:rsid w:val="00334E3A"/>
    <w:rsid w:val="003361DD"/>
    <w:rsid w:val="00341A6A"/>
    <w:rsid w:val="0034582E"/>
    <w:rsid w:val="00345B9C"/>
    <w:rsid w:val="00347BF9"/>
    <w:rsid w:val="00347E2E"/>
    <w:rsid w:val="0035004B"/>
    <w:rsid w:val="00352335"/>
    <w:rsid w:val="00352DAE"/>
    <w:rsid w:val="00354EB9"/>
    <w:rsid w:val="003602AE"/>
    <w:rsid w:val="00360929"/>
    <w:rsid w:val="00362DF2"/>
    <w:rsid w:val="003647D5"/>
    <w:rsid w:val="003674B0"/>
    <w:rsid w:val="003765C7"/>
    <w:rsid w:val="0037727C"/>
    <w:rsid w:val="00377E70"/>
    <w:rsid w:val="00380904"/>
    <w:rsid w:val="00380D61"/>
    <w:rsid w:val="003823EE"/>
    <w:rsid w:val="00382960"/>
    <w:rsid w:val="003846F7"/>
    <w:rsid w:val="003851ED"/>
    <w:rsid w:val="00385B39"/>
    <w:rsid w:val="00386785"/>
    <w:rsid w:val="00386B9D"/>
    <w:rsid w:val="00390E89"/>
    <w:rsid w:val="00391B1A"/>
    <w:rsid w:val="00394423"/>
    <w:rsid w:val="00394C3B"/>
    <w:rsid w:val="00396942"/>
    <w:rsid w:val="00396B49"/>
    <w:rsid w:val="00396E3E"/>
    <w:rsid w:val="00397C8C"/>
    <w:rsid w:val="003A23FA"/>
    <w:rsid w:val="003A306E"/>
    <w:rsid w:val="003A60DC"/>
    <w:rsid w:val="003A6A46"/>
    <w:rsid w:val="003A7A63"/>
    <w:rsid w:val="003B000C"/>
    <w:rsid w:val="003B0F1D"/>
    <w:rsid w:val="003B34EB"/>
    <w:rsid w:val="003B4A57"/>
    <w:rsid w:val="003C0AD9"/>
    <w:rsid w:val="003C0ED0"/>
    <w:rsid w:val="003C1D49"/>
    <w:rsid w:val="003C35C4"/>
    <w:rsid w:val="003D12C2"/>
    <w:rsid w:val="003D31B9"/>
    <w:rsid w:val="003D3867"/>
    <w:rsid w:val="003E0D1A"/>
    <w:rsid w:val="003E2DA3"/>
    <w:rsid w:val="003F020D"/>
    <w:rsid w:val="003F03D9"/>
    <w:rsid w:val="003F23CA"/>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627"/>
    <w:rsid w:val="00432B76"/>
    <w:rsid w:val="00434D01"/>
    <w:rsid w:val="00435D26"/>
    <w:rsid w:val="00440C99"/>
    <w:rsid w:val="0044175C"/>
    <w:rsid w:val="00444C04"/>
    <w:rsid w:val="00445F4D"/>
    <w:rsid w:val="004504C0"/>
    <w:rsid w:val="004550FB"/>
    <w:rsid w:val="0045659F"/>
    <w:rsid w:val="0046111A"/>
    <w:rsid w:val="00462858"/>
    <w:rsid w:val="00462946"/>
    <w:rsid w:val="00463F43"/>
    <w:rsid w:val="00464B94"/>
    <w:rsid w:val="004653A8"/>
    <w:rsid w:val="00465A0B"/>
    <w:rsid w:val="0047077C"/>
    <w:rsid w:val="00470B05"/>
    <w:rsid w:val="00470E6A"/>
    <w:rsid w:val="0047207C"/>
    <w:rsid w:val="00472CD6"/>
    <w:rsid w:val="00474E3C"/>
    <w:rsid w:val="00480A58"/>
    <w:rsid w:val="00482151"/>
    <w:rsid w:val="00485FAD"/>
    <w:rsid w:val="00487AED"/>
    <w:rsid w:val="00491EDF"/>
    <w:rsid w:val="00491FFD"/>
    <w:rsid w:val="00492A3F"/>
    <w:rsid w:val="00494F62"/>
    <w:rsid w:val="004A2001"/>
    <w:rsid w:val="004A3590"/>
    <w:rsid w:val="004A3728"/>
    <w:rsid w:val="004A47D5"/>
    <w:rsid w:val="004A7D56"/>
    <w:rsid w:val="004B00A7"/>
    <w:rsid w:val="004B25E2"/>
    <w:rsid w:val="004B34D7"/>
    <w:rsid w:val="004B5037"/>
    <w:rsid w:val="004B5B2F"/>
    <w:rsid w:val="004B5FDC"/>
    <w:rsid w:val="004B626A"/>
    <w:rsid w:val="004B660E"/>
    <w:rsid w:val="004C05BD"/>
    <w:rsid w:val="004C3B06"/>
    <w:rsid w:val="004C3F97"/>
    <w:rsid w:val="004C4FE0"/>
    <w:rsid w:val="004C7EE7"/>
    <w:rsid w:val="004D2DEE"/>
    <w:rsid w:val="004D2E1F"/>
    <w:rsid w:val="004D7379"/>
    <w:rsid w:val="004D7FD9"/>
    <w:rsid w:val="004E1324"/>
    <w:rsid w:val="004E19A5"/>
    <w:rsid w:val="004E37E5"/>
    <w:rsid w:val="004E3940"/>
    <w:rsid w:val="004E39C5"/>
    <w:rsid w:val="004E3FDB"/>
    <w:rsid w:val="004F1F4A"/>
    <w:rsid w:val="004F20B4"/>
    <w:rsid w:val="004F2892"/>
    <w:rsid w:val="004F296D"/>
    <w:rsid w:val="004F508B"/>
    <w:rsid w:val="004F695F"/>
    <w:rsid w:val="004F6C7E"/>
    <w:rsid w:val="004F6CA4"/>
    <w:rsid w:val="004F7A21"/>
    <w:rsid w:val="005002F7"/>
    <w:rsid w:val="00500752"/>
    <w:rsid w:val="00501A50"/>
    <w:rsid w:val="0050222D"/>
    <w:rsid w:val="00502813"/>
    <w:rsid w:val="00502B9C"/>
    <w:rsid w:val="00503AF3"/>
    <w:rsid w:val="0050696D"/>
    <w:rsid w:val="005100B9"/>
    <w:rsid w:val="0051094B"/>
    <w:rsid w:val="005110D7"/>
    <w:rsid w:val="00511D99"/>
    <w:rsid w:val="005128D3"/>
    <w:rsid w:val="005140C1"/>
    <w:rsid w:val="005147E8"/>
    <w:rsid w:val="005158F2"/>
    <w:rsid w:val="005239CC"/>
    <w:rsid w:val="005247C3"/>
    <w:rsid w:val="00525A8E"/>
    <w:rsid w:val="00526DFC"/>
    <w:rsid w:val="00526F43"/>
    <w:rsid w:val="00527651"/>
    <w:rsid w:val="0053009F"/>
    <w:rsid w:val="00531A3C"/>
    <w:rsid w:val="005363AB"/>
    <w:rsid w:val="00544EF4"/>
    <w:rsid w:val="00545E53"/>
    <w:rsid w:val="005479D9"/>
    <w:rsid w:val="00551F14"/>
    <w:rsid w:val="005572BD"/>
    <w:rsid w:val="00557A12"/>
    <w:rsid w:val="00560AC7"/>
    <w:rsid w:val="00561252"/>
    <w:rsid w:val="00561AFB"/>
    <w:rsid w:val="00561FA8"/>
    <w:rsid w:val="005635ED"/>
    <w:rsid w:val="00565253"/>
    <w:rsid w:val="00570191"/>
    <w:rsid w:val="00570570"/>
    <w:rsid w:val="00572512"/>
    <w:rsid w:val="00573EE6"/>
    <w:rsid w:val="0057547F"/>
    <w:rsid w:val="005754EE"/>
    <w:rsid w:val="0057617E"/>
    <w:rsid w:val="00576497"/>
    <w:rsid w:val="00577473"/>
    <w:rsid w:val="005835E7"/>
    <w:rsid w:val="0058397F"/>
    <w:rsid w:val="00583BF8"/>
    <w:rsid w:val="00585F33"/>
    <w:rsid w:val="00590DD1"/>
    <w:rsid w:val="00591124"/>
    <w:rsid w:val="00597024"/>
    <w:rsid w:val="005A0274"/>
    <w:rsid w:val="005A095C"/>
    <w:rsid w:val="005A669D"/>
    <w:rsid w:val="005A75D8"/>
    <w:rsid w:val="005B713E"/>
    <w:rsid w:val="005C03B6"/>
    <w:rsid w:val="005C2342"/>
    <w:rsid w:val="005C30F3"/>
    <w:rsid w:val="005C348E"/>
    <w:rsid w:val="005C68E1"/>
    <w:rsid w:val="005D268B"/>
    <w:rsid w:val="005D3763"/>
    <w:rsid w:val="005D55E1"/>
    <w:rsid w:val="005E19F7"/>
    <w:rsid w:val="005E4F04"/>
    <w:rsid w:val="005E62C2"/>
    <w:rsid w:val="005E6C71"/>
    <w:rsid w:val="005F0963"/>
    <w:rsid w:val="005F2824"/>
    <w:rsid w:val="005F2EBA"/>
    <w:rsid w:val="005F35ED"/>
    <w:rsid w:val="005F4014"/>
    <w:rsid w:val="005F7812"/>
    <w:rsid w:val="005F7A88"/>
    <w:rsid w:val="00603A1A"/>
    <w:rsid w:val="006046D5"/>
    <w:rsid w:val="00606244"/>
    <w:rsid w:val="00607A93"/>
    <w:rsid w:val="00610C08"/>
    <w:rsid w:val="00611F74"/>
    <w:rsid w:val="006134EB"/>
    <w:rsid w:val="00615772"/>
    <w:rsid w:val="00621256"/>
    <w:rsid w:val="00621FCC"/>
    <w:rsid w:val="00622E4B"/>
    <w:rsid w:val="006333DA"/>
    <w:rsid w:val="00635134"/>
    <w:rsid w:val="006356E2"/>
    <w:rsid w:val="00642A65"/>
    <w:rsid w:val="00645DCE"/>
    <w:rsid w:val="006465AC"/>
    <w:rsid w:val="006465BF"/>
    <w:rsid w:val="0065068F"/>
    <w:rsid w:val="00653B22"/>
    <w:rsid w:val="00657BF4"/>
    <w:rsid w:val="006603FB"/>
    <w:rsid w:val="006608DF"/>
    <w:rsid w:val="006623AC"/>
    <w:rsid w:val="00662AFD"/>
    <w:rsid w:val="006678AF"/>
    <w:rsid w:val="006701EF"/>
    <w:rsid w:val="00673AEA"/>
    <w:rsid w:val="00673BA5"/>
    <w:rsid w:val="00675867"/>
    <w:rsid w:val="00680058"/>
    <w:rsid w:val="00681EB8"/>
    <w:rsid w:val="00681F9F"/>
    <w:rsid w:val="0068217A"/>
    <w:rsid w:val="006840EA"/>
    <w:rsid w:val="006844E2"/>
    <w:rsid w:val="00685267"/>
    <w:rsid w:val="006872AE"/>
    <w:rsid w:val="00690082"/>
    <w:rsid w:val="00690252"/>
    <w:rsid w:val="006946BB"/>
    <w:rsid w:val="006969FA"/>
    <w:rsid w:val="006A35D5"/>
    <w:rsid w:val="006A748A"/>
    <w:rsid w:val="006B67B2"/>
    <w:rsid w:val="006C419E"/>
    <w:rsid w:val="006C4A31"/>
    <w:rsid w:val="006C5AC2"/>
    <w:rsid w:val="006C5ACA"/>
    <w:rsid w:val="006C6AFB"/>
    <w:rsid w:val="006D2735"/>
    <w:rsid w:val="006D45B2"/>
    <w:rsid w:val="006E0FCC"/>
    <w:rsid w:val="006E1E96"/>
    <w:rsid w:val="006E5CFC"/>
    <w:rsid w:val="006E5E21"/>
    <w:rsid w:val="006F2648"/>
    <w:rsid w:val="006F2F10"/>
    <w:rsid w:val="006F482B"/>
    <w:rsid w:val="006F577C"/>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266FD"/>
    <w:rsid w:val="00730555"/>
    <w:rsid w:val="007312CC"/>
    <w:rsid w:val="00736A64"/>
    <w:rsid w:val="00737F6A"/>
    <w:rsid w:val="007408F3"/>
    <w:rsid w:val="007410B6"/>
    <w:rsid w:val="00744C6F"/>
    <w:rsid w:val="007457F6"/>
    <w:rsid w:val="00745ABB"/>
    <w:rsid w:val="00746E38"/>
    <w:rsid w:val="00747AC0"/>
    <w:rsid w:val="00747CD5"/>
    <w:rsid w:val="00753B51"/>
    <w:rsid w:val="00756629"/>
    <w:rsid w:val="007575D2"/>
    <w:rsid w:val="00757B4F"/>
    <w:rsid w:val="00757B6A"/>
    <w:rsid w:val="007610E0"/>
    <w:rsid w:val="007621AA"/>
    <w:rsid w:val="0076260A"/>
    <w:rsid w:val="00762A6A"/>
    <w:rsid w:val="00764A67"/>
    <w:rsid w:val="00770F6B"/>
    <w:rsid w:val="00771883"/>
    <w:rsid w:val="00776DC2"/>
    <w:rsid w:val="00780122"/>
    <w:rsid w:val="00780733"/>
    <w:rsid w:val="0078214B"/>
    <w:rsid w:val="0078498A"/>
    <w:rsid w:val="00792207"/>
    <w:rsid w:val="00792B64"/>
    <w:rsid w:val="00792E29"/>
    <w:rsid w:val="0079379A"/>
    <w:rsid w:val="00794953"/>
    <w:rsid w:val="0079507C"/>
    <w:rsid w:val="00796F27"/>
    <w:rsid w:val="007A1F2F"/>
    <w:rsid w:val="007A2A5C"/>
    <w:rsid w:val="007A4735"/>
    <w:rsid w:val="007A5150"/>
    <w:rsid w:val="007A5373"/>
    <w:rsid w:val="007A789F"/>
    <w:rsid w:val="007B75BC"/>
    <w:rsid w:val="007C0BD6"/>
    <w:rsid w:val="007C3806"/>
    <w:rsid w:val="007C5BB7"/>
    <w:rsid w:val="007D07D5"/>
    <w:rsid w:val="007D1C64"/>
    <w:rsid w:val="007D32DD"/>
    <w:rsid w:val="007D394A"/>
    <w:rsid w:val="007D6DCE"/>
    <w:rsid w:val="007D72C4"/>
    <w:rsid w:val="007E0C5A"/>
    <w:rsid w:val="007E1E40"/>
    <w:rsid w:val="007E2CFE"/>
    <w:rsid w:val="007E59C9"/>
    <w:rsid w:val="007F0072"/>
    <w:rsid w:val="007F2EB6"/>
    <w:rsid w:val="007F54C3"/>
    <w:rsid w:val="00802949"/>
    <w:rsid w:val="0080301E"/>
    <w:rsid w:val="0080365F"/>
    <w:rsid w:val="00806DAC"/>
    <w:rsid w:val="00812BE5"/>
    <w:rsid w:val="0081616F"/>
    <w:rsid w:val="00817429"/>
    <w:rsid w:val="00821514"/>
    <w:rsid w:val="00821E35"/>
    <w:rsid w:val="00824591"/>
    <w:rsid w:val="008248BE"/>
    <w:rsid w:val="00824AED"/>
    <w:rsid w:val="008255EA"/>
    <w:rsid w:val="00827820"/>
    <w:rsid w:val="00831B8B"/>
    <w:rsid w:val="00832A97"/>
    <w:rsid w:val="0083405D"/>
    <w:rsid w:val="008352D4"/>
    <w:rsid w:val="00836DB9"/>
    <w:rsid w:val="00837C67"/>
    <w:rsid w:val="00840CA6"/>
    <w:rsid w:val="008415B0"/>
    <w:rsid w:val="00842028"/>
    <w:rsid w:val="008436B8"/>
    <w:rsid w:val="008460B6"/>
    <w:rsid w:val="00847CC6"/>
    <w:rsid w:val="00850C9D"/>
    <w:rsid w:val="00852B59"/>
    <w:rsid w:val="00856272"/>
    <w:rsid w:val="008563FF"/>
    <w:rsid w:val="0086018B"/>
    <w:rsid w:val="008611DD"/>
    <w:rsid w:val="008620DE"/>
    <w:rsid w:val="00866867"/>
    <w:rsid w:val="00870CAF"/>
    <w:rsid w:val="0087165C"/>
    <w:rsid w:val="00872257"/>
    <w:rsid w:val="008726B4"/>
    <w:rsid w:val="008753E6"/>
    <w:rsid w:val="0087738C"/>
    <w:rsid w:val="008802AF"/>
    <w:rsid w:val="0088049D"/>
    <w:rsid w:val="00881926"/>
    <w:rsid w:val="0088318F"/>
    <w:rsid w:val="0088331D"/>
    <w:rsid w:val="008852B0"/>
    <w:rsid w:val="00885AE7"/>
    <w:rsid w:val="00886B60"/>
    <w:rsid w:val="00887889"/>
    <w:rsid w:val="00887DF0"/>
    <w:rsid w:val="008920FF"/>
    <w:rsid w:val="008926E8"/>
    <w:rsid w:val="00894F19"/>
    <w:rsid w:val="00896A10"/>
    <w:rsid w:val="00897056"/>
    <w:rsid w:val="008971B5"/>
    <w:rsid w:val="008A5D26"/>
    <w:rsid w:val="008A6B13"/>
    <w:rsid w:val="008A6ECB"/>
    <w:rsid w:val="008B0BF9"/>
    <w:rsid w:val="008B2866"/>
    <w:rsid w:val="008B3859"/>
    <w:rsid w:val="008B436D"/>
    <w:rsid w:val="008B4E49"/>
    <w:rsid w:val="008B7712"/>
    <w:rsid w:val="008B7B26"/>
    <w:rsid w:val="008C04F7"/>
    <w:rsid w:val="008C3524"/>
    <w:rsid w:val="008C4061"/>
    <w:rsid w:val="008C4229"/>
    <w:rsid w:val="008C5BE0"/>
    <w:rsid w:val="008C7233"/>
    <w:rsid w:val="008D2434"/>
    <w:rsid w:val="008E171D"/>
    <w:rsid w:val="008E2785"/>
    <w:rsid w:val="008E75D3"/>
    <w:rsid w:val="008E78A3"/>
    <w:rsid w:val="008F0654"/>
    <w:rsid w:val="008F06CB"/>
    <w:rsid w:val="008F2E83"/>
    <w:rsid w:val="008F387E"/>
    <w:rsid w:val="008F612A"/>
    <w:rsid w:val="008F70F6"/>
    <w:rsid w:val="00900E33"/>
    <w:rsid w:val="0090293D"/>
    <w:rsid w:val="009034DE"/>
    <w:rsid w:val="00905396"/>
    <w:rsid w:val="0090605D"/>
    <w:rsid w:val="00906419"/>
    <w:rsid w:val="00907A6A"/>
    <w:rsid w:val="00912889"/>
    <w:rsid w:val="00913A42"/>
    <w:rsid w:val="00914167"/>
    <w:rsid w:val="009143DB"/>
    <w:rsid w:val="00915065"/>
    <w:rsid w:val="009170C8"/>
    <w:rsid w:val="00917CE5"/>
    <w:rsid w:val="009217C0"/>
    <w:rsid w:val="00925241"/>
    <w:rsid w:val="00925776"/>
    <w:rsid w:val="00925CEC"/>
    <w:rsid w:val="00926A3F"/>
    <w:rsid w:val="0092794E"/>
    <w:rsid w:val="00930D30"/>
    <w:rsid w:val="0093153D"/>
    <w:rsid w:val="009332A2"/>
    <w:rsid w:val="00937598"/>
    <w:rsid w:val="0093790B"/>
    <w:rsid w:val="00943751"/>
    <w:rsid w:val="00944EA9"/>
    <w:rsid w:val="00946DD0"/>
    <w:rsid w:val="00947193"/>
    <w:rsid w:val="009509E6"/>
    <w:rsid w:val="0095137D"/>
    <w:rsid w:val="00951E87"/>
    <w:rsid w:val="00952018"/>
    <w:rsid w:val="009521AD"/>
    <w:rsid w:val="00952800"/>
    <w:rsid w:val="0095300D"/>
    <w:rsid w:val="00956812"/>
    <w:rsid w:val="0095719A"/>
    <w:rsid w:val="009623E9"/>
    <w:rsid w:val="00963EEB"/>
    <w:rsid w:val="009648BC"/>
    <w:rsid w:val="00964B1D"/>
    <w:rsid w:val="00964C2F"/>
    <w:rsid w:val="00965F88"/>
    <w:rsid w:val="009670D9"/>
    <w:rsid w:val="00971665"/>
    <w:rsid w:val="00974D1C"/>
    <w:rsid w:val="00980F73"/>
    <w:rsid w:val="00984E03"/>
    <w:rsid w:val="00987E85"/>
    <w:rsid w:val="0099650C"/>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0D57"/>
    <w:rsid w:val="009D154A"/>
    <w:rsid w:val="009D3316"/>
    <w:rsid w:val="009D38AD"/>
    <w:rsid w:val="009D55AA"/>
    <w:rsid w:val="009E3E77"/>
    <w:rsid w:val="009E3FAB"/>
    <w:rsid w:val="009E585C"/>
    <w:rsid w:val="009E5B3F"/>
    <w:rsid w:val="009E7D90"/>
    <w:rsid w:val="009F1AB0"/>
    <w:rsid w:val="009F3C4C"/>
    <w:rsid w:val="009F501D"/>
    <w:rsid w:val="00A01538"/>
    <w:rsid w:val="00A027B5"/>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34F"/>
    <w:rsid w:val="00A66A78"/>
    <w:rsid w:val="00A7436E"/>
    <w:rsid w:val="00A74E96"/>
    <w:rsid w:val="00A75A8E"/>
    <w:rsid w:val="00A824DD"/>
    <w:rsid w:val="00A83676"/>
    <w:rsid w:val="00A83B7B"/>
    <w:rsid w:val="00A84274"/>
    <w:rsid w:val="00A850F3"/>
    <w:rsid w:val="00A85D9C"/>
    <w:rsid w:val="00A864E3"/>
    <w:rsid w:val="00A94574"/>
    <w:rsid w:val="00A95936"/>
    <w:rsid w:val="00A96265"/>
    <w:rsid w:val="00A97084"/>
    <w:rsid w:val="00AA0E1F"/>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A10"/>
    <w:rsid w:val="00AD0E65"/>
    <w:rsid w:val="00AD2BF2"/>
    <w:rsid w:val="00AD4E90"/>
    <w:rsid w:val="00AD5422"/>
    <w:rsid w:val="00AE4179"/>
    <w:rsid w:val="00AE4425"/>
    <w:rsid w:val="00AE4FBE"/>
    <w:rsid w:val="00AE650F"/>
    <w:rsid w:val="00AE6555"/>
    <w:rsid w:val="00AE7078"/>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DF2"/>
    <w:rsid w:val="00B33E6C"/>
    <w:rsid w:val="00B35C3A"/>
    <w:rsid w:val="00B371CC"/>
    <w:rsid w:val="00B41CD9"/>
    <w:rsid w:val="00B427E6"/>
    <w:rsid w:val="00B428A6"/>
    <w:rsid w:val="00B43E1F"/>
    <w:rsid w:val="00B45FBC"/>
    <w:rsid w:val="00B51A7D"/>
    <w:rsid w:val="00B535C2"/>
    <w:rsid w:val="00B55544"/>
    <w:rsid w:val="00B61BBF"/>
    <w:rsid w:val="00B642FC"/>
    <w:rsid w:val="00B64D26"/>
    <w:rsid w:val="00B64FBB"/>
    <w:rsid w:val="00B66008"/>
    <w:rsid w:val="00B70E22"/>
    <w:rsid w:val="00B774CB"/>
    <w:rsid w:val="00B80402"/>
    <w:rsid w:val="00B80B9A"/>
    <w:rsid w:val="00B830B7"/>
    <w:rsid w:val="00B848EA"/>
    <w:rsid w:val="00B84B2B"/>
    <w:rsid w:val="00B90500"/>
    <w:rsid w:val="00B9176C"/>
    <w:rsid w:val="00B935A4"/>
    <w:rsid w:val="00BA561A"/>
    <w:rsid w:val="00BA70E9"/>
    <w:rsid w:val="00BB0DC6"/>
    <w:rsid w:val="00BB15E4"/>
    <w:rsid w:val="00BB1E19"/>
    <w:rsid w:val="00BB21D1"/>
    <w:rsid w:val="00BB21EC"/>
    <w:rsid w:val="00BB32F2"/>
    <w:rsid w:val="00BB4338"/>
    <w:rsid w:val="00BB6C0E"/>
    <w:rsid w:val="00BB7B38"/>
    <w:rsid w:val="00BC11E5"/>
    <w:rsid w:val="00BC1201"/>
    <w:rsid w:val="00BC4BC6"/>
    <w:rsid w:val="00BC52FD"/>
    <w:rsid w:val="00BC6E62"/>
    <w:rsid w:val="00BC7443"/>
    <w:rsid w:val="00BD0475"/>
    <w:rsid w:val="00BD0648"/>
    <w:rsid w:val="00BD1040"/>
    <w:rsid w:val="00BD34AA"/>
    <w:rsid w:val="00BE0C44"/>
    <w:rsid w:val="00BE1B8B"/>
    <w:rsid w:val="00BE2A18"/>
    <w:rsid w:val="00BE2C01"/>
    <w:rsid w:val="00BE41EC"/>
    <w:rsid w:val="00BE56FB"/>
    <w:rsid w:val="00BE6801"/>
    <w:rsid w:val="00BF3DDE"/>
    <w:rsid w:val="00BF6589"/>
    <w:rsid w:val="00BF6F7F"/>
    <w:rsid w:val="00BF7F38"/>
    <w:rsid w:val="00C00647"/>
    <w:rsid w:val="00C02764"/>
    <w:rsid w:val="00C04CEF"/>
    <w:rsid w:val="00C0662F"/>
    <w:rsid w:val="00C11943"/>
    <w:rsid w:val="00C11AEA"/>
    <w:rsid w:val="00C12E96"/>
    <w:rsid w:val="00C14763"/>
    <w:rsid w:val="00C16141"/>
    <w:rsid w:val="00C16FAE"/>
    <w:rsid w:val="00C2363F"/>
    <w:rsid w:val="00C236C8"/>
    <w:rsid w:val="00C260B1"/>
    <w:rsid w:val="00C26E56"/>
    <w:rsid w:val="00C31406"/>
    <w:rsid w:val="00C37194"/>
    <w:rsid w:val="00C40637"/>
    <w:rsid w:val="00C40F6C"/>
    <w:rsid w:val="00C44426"/>
    <w:rsid w:val="00C445F3"/>
    <w:rsid w:val="00C451F4"/>
    <w:rsid w:val="00C45EB1"/>
    <w:rsid w:val="00C47BF3"/>
    <w:rsid w:val="00C54A3A"/>
    <w:rsid w:val="00C55566"/>
    <w:rsid w:val="00C56448"/>
    <w:rsid w:val="00C61D13"/>
    <w:rsid w:val="00C65AD5"/>
    <w:rsid w:val="00C667BE"/>
    <w:rsid w:val="00C6766B"/>
    <w:rsid w:val="00C72223"/>
    <w:rsid w:val="00C76417"/>
    <w:rsid w:val="00C76ACA"/>
    <w:rsid w:val="00C7726F"/>
    <w:rsid w:val="00C823DA"/>
    <w:rsid w:val="00C8259F"/>
    <w:rsid w:val="00C82746"/>
    <w:rsid w:val="00C8312F"/>
    <w:rsid w:val="00C84C47"/>
    <w:rsid w:val="00C858A4"/>
    <w:rsid w:val="00C86AFA"/>
    <w:rsid w:val="00C8753A"/>
    <w:rsid w:val="00C96EA0"/>
    <w:rsid w:val="00CB18D0"/>
    <w:rsid w:val="00CB1C8A"/>
    <w:rsid w:val="00CB24F5"/>
    <w:rsid w:val="00CB2663"/>
    <w:rsid w:val="00CB3BBE"/>
    <w:rsid w:val="00CB5409"/>
    <w:rsid w:val="00CB59E9"/>
    <w:rsid w:val="00CB639A"/>
    <w:rsid w:val="00CC0D6A"/>
    <w:rsid w:val="00CC3831"/>
    <w:rsid w:val="00CC3E3D"/>
    <w:rsid w:val="00CC519B"/>
    <w:rsid w:val="00CD12C1"/>
    <w:rsid w:val="00CD214E"/>
    <w:rsid w:val="00CD46FA"/>
    <w:rsid w:val="00CD5973"/>
    <w:rsid w:val="00CE31A6"/>
    <w:rsid w:val="00CE4EDA"/>
    <w:rsid w:val="00CF09AA"/>
    <w:rsid w:val="00CF2265"/>
    <w:rsid w:val="00CF341F"/>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4F00"/>
    <w:rsid w:val="00D55290"/>
    <w:rsid w:val="00D56A55"/>
    <w:rsid w:val="00D57791"/>
    <w:rsid w:val="00D6046A"/>
    <w:rsid w:val="00D62870"/>
    <w:rsid w:val="00D63B02"/>
    <w:rsid w:val="00D655D9"/>
    <w:rsid w:val="00D65872"/>
    <w:rsid w:val="00D676F3"/>
    <w:rsid w:val="00D70EF5"/>
    <w:rsid w:val="00D71024"/>
    <w:rsid w:val="00D71A25"/>
    <w:rsid w:val="00D71FCF"/>
    <w:rsid w:val="00D72A54"/>
    <w:rsid w:val="00D72CC1"/>
    <w:rsid w:val="00D73E4A"/>
    <w:rsid w:val="00D76EC9"/>
    <w:rsid w:val="00D80E7D"/>
    <w:rsid w:val="00D81397"/>
    <w:rsid w:val="00D848B9"/>
    <w:rsid w:val="00D90E69"/>
    <w:rsid w:val="00D91368"/>
    <w:rsid w:val="00D93106"/>
    <w:rsid w:val="00D933E9"/>
    <w:rsid w:val="00D942E8"/>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39AC"/>
    <w:rsid w:val="00DC4AF0"/>
    <w:rsid w:val="00DC7886"/>
    <w:rsid w:val="00DD0CF2"/>
    <w:rsid w:val="00DE1554"/>
    <w:rsid w:val="00DE26AE"/>
    <w:rsid w:val="00DE2901"/>
    <w:rsid w:val="00DE590F"/>
    <w:rsid w:val="00DE6D5D"/>
    <w:rsid w:val="00DE7DC1"/>
    <w:rsid w:val="00DF32BF"/>
    <w:rsid w:val="00DF3F7E"/>
    <w:rsid w:val="00DF7648"/>
    <w:rsid w:val="00E00E29"/>
    <w:rsid w:val="00E02BAB"/>
    <w:rsid w:val="00E04CEB"/>
    <w:rsid w:val="00E04E70"/>
    <w:rsid w:val="00E054F4"/>
    <w:rsid w:val="00E060BC"/>
    <w:rsid w:val="00E07AF9"/>
    <w:rsid w:val="00E11420"/>
    <w:rsid w:val="00E132FB"/>
    <w:rsid w:val="00E170B7"/>
    <w:rsid w:val="00E177DD"/>
    <w:rsid w:val="00E20900"/>
    <w:rsid w:val="00E20C7F"/>
    <w:rsid w:val="00E2396E"/>
    <w:rsid w:val="00E24728"/>
    <w:rsid w:val="00E276AC"/>
    <w:rsid w:val="00E34796"/>
    <w:rsid w:val="00E34A35"/>
    <w:rsid w:val="00E35C8A"/>
    <w:rsid w:val="00E37C2F"/>
    <w:rsid w:val="00E40180"/>
    <w:rsid w:val="00E41C28"/>
    <w:rsid w:val="00E46308"/>
    <w:rsid w:val="00E51E17"/>
    <w:rsid w:val="00E52A69"/>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0645"/>
    <w:rsid w:val="00E81D31"/>
    <w:rsid w:val="00E83ADD"/>
    <w:rsid w:val="00E84F38"/>
    <w:rsid w:val="00E85623"/>
    <w:rsid w:val="00E87441"/>
    <w:rsid w:val="00E908A9"/>
    <w:rsid w:val="00E91FAE"/>
    <w:rsid w:val="00E96E3F"/>
    <w:rsid w:val="00EA0F14"/>
    <w:rsid w:val="00EA270C"/>
    <w:rsid w:val="00EA2C74"/>
    <w:rsid w:val="00EA3FEF"/>
    <w:rsid w:val="00EA4974"/>
    <w:rsid w:val="00EA532E"/>
    <w:rsid w:val="00EA5DD6"/>
    <w:rsid w:val="00EB06D9"/>
    <w:rsid w:val="00EB192B"/>
    <w:rsid w:val="00EB19ED"/>
    <w:rsid w:val="00EB1CAB"/>
    <w:rsid w:val="00EC0F5A"/>
    <w:rsid w:val="00EC1362"/>
    <w:rsid w:val="00EC26F3"/>
    <w:rsid w:val="00EC4265"/>
    <w:rsid w:val="00EC4CEB"/>
    <w:rsid w:val="00EC659E"/>
    <w:rsid w:val="00ED2072"/>
    <w:rsid w:val="00ED2AE0"/>
    <w:rsid w:val="00ED3FFA"/>
    <w:rsid w:val="00ED5553"/>
    <w:rsid w:val="00ED5E36"/>
    <w:rsid w:val="00ED6961"/>
    <w:rsid w:val="00ED6C01"/>
    <w:rsid w:val="00EE4669"/>
    <w:rsid w:val="00EF0B96"/>
    <w:rsid w:val="00EF3486"/>
    <w:rsid w:val="00EF47AF"/>
    <w:rsid w:val="00EF53B6"/>
    <w:rsid w:val="00F008A3"/>
    <w:rsid w:val="00F00B73"/>
    <w:rsid w:val="00F07ED8"/>
    <w:rsid w:val="00F115CA"/>
    <w:rsid w:val="00F14817"/>
    <w:rsid w:val="00F14EBA"/>
    <w:rsid w:val="00F1510F"/>
    <w:rsid w:val="00F1533A"/>
    <w:rsid w:val="00F15E5A"/>
    <w:rsid w:val="00F17F0A"/>
    <w:rsid w:val="00F23A17"/>
    <w:rsid w:val="00F2668F"/>
    <w:rsid w:val="00F2742F"/>
    <w:rsid w:val="00F2753B"/>
    <w:rsid w:val="00F33F8B"/>
    <w:rsid w:val="00F340B2"/>
    <w:rsid w:val="00F357DB"/>
    <w:rsid w:val="00F40873"/>
    <w:rsid w:val="00F43390"/>
    <w:rsid w:val="00F443B2"/>
    <w:rsid w:val="00F44831"/>
    <w:rsid w:val="00F458D8"/>
    <w:rsid w:val="00F50237"/>
    <w:rsid w:val="00F531BF"/>
    <w:rsid w:val="00F53596"/>
    <w:rsid w:val="00F54122"/>
    <w:rsid w:val="00F55BA8"/>
    <w:rsid w:val="00F55DB1"/>
    <w:rsid w:val="00F56ACA"/>
    <w:rsid w:val="00F600FE"/>
    <w:rsid w:val="00F62E4D"/>
    <w:rsid w:val="00F66B34"/>
    <w:rsid w:val="00F675B9"/>
    <w:rsid w:val="00F711C9"/>
    <w:rsid w:val="00F74C59"/>
    <w:rsid w:val="00F75C3A"/>
    <w:rsid w:val="00F81D7D"/>
    <w:rsid w:val="00F82E30"/>
    <w:rsid w:val="00F831CB"/>
    <w:rsid w:val="00F848A3"/>
    <w:rsid w:val="00F84ACF"/>
    <w:rsid w:val="00F850E3"/>
    <w:rsid w:val="00F85742"/>
    <w:rsid w:val="00F85BF8"/>
    <w:rsid w:val="00F871CE"/>
    <w:rsid w:val="00F87802"/>
    <w:rsid w:val="00F92C0A"/>
    <w:rsid w:val="00F9415B"/>
    <w:rsid w:val="00FA032E"/>
    <w:rsid w:val="00FA13C2"/>
    <w:rsid w:val="00FA7F91"/>
    <w:rsid w:val="00FB121C"/>
    <w:rsid w:val="00FB1CDD"/>
    <w:rsid w:val="00FB2C2F"/>
    <w:rsid w:val="00FB305C"/>
    <w:rsid w:val="00FB7543"/>
    <w:rsid w:val="00FC2E3D"/>
    <w:rsid w:val="00FC3BDE"/>
    <w:rsid w:val="00FD1DBE"/>
    <w:rsid w:val="00FD25A7"/>
    <w:rsid w:val="00FD27B6"/>
    <w:rsid w:val="00FD3689"/>
    <w:rsid w:val="00FD42A3"/>
    <w:rsid w:val="00FD7468"/>
    <w:rsid w:val="00FD7CE0"/>
    <w:rsid w:val="00FE0B3B"/>
    <w:rsid w:val="00FE1BE2"/>
    <w:rsid w:val="00FE56E8"/>
    <w:rsid w:val="00FE63BB"/>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C12687"/>
  <w15:docId w15:val="{CFF7F037-0C5B-420C-904F-5FEB5610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39CC"/>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unhideWhenUsed/>
    <w:rsid w:val="003B34EB"/>
    <w:rPr>
      <w:color w:val="0000FF"/>
      <w:u w:val="single"/>
    </w:rPr>
  </w:style>
  <w:style w:type="paragraph" w:styleId="Poprawka">
    <w:name w:val="Revision"/>
    <w:hidden/>
    <w:uiPriority w:val="99"/>
    <w:semiHidden/>
    <w:rsid w:val="00296CDE"/>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4692">
      <w:bodyDiv w:val="1"/>
      <w:marLeft w:val="0"/>
      <w:marRight w:val="0"/>
      <w:marTop w:val="0"/>
      <w:marBottom w:val="0"/>
      <w:divBdr>
        <w:top w:val="none" w:sz="0" w:space="0" w:color="auto"/>
        <w:left w:val="none" w:sz="0" w:space="0" w:color="auto"/>
        <w:bottom w:val="none" w:sz="0" w:space="0" w:color="auto"/>
        <w:right w:val="none" w:sz="0" w:space="0" w:color="auto"/>
      </w:divBdr>
    </w:div>
    <w:div w:id="19821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jci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E6CD4-7363-4277-BEC4-FA00EA5A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42</Pages>
  <Words>12310</Words>
  <Characters>77784</Characters>
  <Application>Microsoft Office Word</Application>
  <DocSecurity>0</DocSecurity>
  <Lines>648</Lines>
  <Paragraphs>179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Pietrzak Ewa</dc:creator>
  <cp:lastModifiedBy>Daniel A. Kędzierski</cp:lastModifiedBy>
  <cp:revision>2</cp:revision>
  <cp:lastPrinted>2019-05-23T10:54:00Z</cp:lastPrinted>
  <dcterms:created xsi:type="dcterms:W3CDTF">2019-07-11T07:27:00Z</dcterms:created>
  <dcterms:modified xsi:type="dcterms:W3CDTF">2019-07-11T07:27:00Z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